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B7C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A7CB7C4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7CB7C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A7CB7C6" w14:textId="4AF1F2A5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625192">
        <w:rPr>
          <w:rFonts w:ascii="Arial" w:hAnsi="Arial" w:cs="Arial"/>
          <w:sz w:val="24"/>
          <w:szCs w:val="24"/>
        </w:rPr>
        <w:t>Texas Department of Transportation (TxDOT)</w:t>
      </w:r>
      <w:r w:rsidR="003B6451">
        <w:rPr>
          <w:rFonts w:ascii="Arial" w:hAnsi="Arial" w:cs="Arial"/>
          <w:sz w:val="24"/>
          <w:szCs w:val="24"/>
        </w:rPr>
        <w:t xml:space="preserve"> </w:t>
      </w:r>
      <w:r w:rsidR="003B6451" w:rsidRPr="003B6451">
        <w:rPr>
          <w:rFonts w:ascii="Arial" w:hAnsi="Arial" w:cs="Arial"/>
          <w:sz w:val="24"/>
          <w:szCs w:val="24"/>
          <w:u w:val="single"/>
        </w:rPr>
        <w:t>X</w:t>
      </w:r>
    </w:p>
    <w:p w14:paraId="2A7CB7C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2A7CB7C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A7CB7C9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A7CB7C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A7CB7D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2A7CB7C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A7CB7CD" w14:textId="270F5169" w:rsidR="00E35E0F" w:rsidRDefault="00CE795E" w:rsidP="00551D8A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9111F9">
              <w:rPr>
                <w:rFonts w:ascii="Arial" w:hAnsi="Arial" w:cs="Arial"/>
                <w:iCs/>
                <w:sz w:val="20"/>
                <w:szCs w:val="20"/>
              </w:rPr>
              <w:t>SPR TPF</w:t>
            </w:r>
            <w:r w:rsidR="00B26189" w:rsidRPr="009111F9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9111F9">
              <w:rPr>
                <w:rFonts w:ascii="Arial" w:hAnsi="Arial" w:cs="Arial"/>
                <w:iCs/>
                <w:sz w:val="20"/>
                <w:szCs w:val="20"/>
              </w:rPr>
              <w:t>5(</w:t>
            </w:r>
            <w:r w:rsidR="00F367C5" w:rsidRPr="009111F9">
              <w:rPr>
                <w:rFonts w:ascii="Arial" w:hAnsi="Arial" w:cs="Arial"/>
                <w:iCs/>
                <w:sz w:val="20"/>
                <w:szCs w:val="20"/>
              </w:rPr>
              <w:t>440)</w:t>
            </w:r>
          </w:p>
          <w:p w14:paraId="6A25443F" w14:textId="32B8246A" w:rsidR="00F367C5" w:rsidRDefault="00F367C5" w:rsidP="00551D8A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59D631" w14:textId="7A71B347" w:rsidR="00F367C5" w:rsidRPr="003B6451" w:rsidRDefault="00F367C5" w:rsidP="00F367C5">
            <w:pPr>
              <w:ind w:right="-720"/>
              <w:rPr>
                <w:rFonts w:ascii="Arial" w:hAnsi="Arial" w:cs="Arial"/>
                <w:iCs/>
                <w:sz w:val="16"/>
                <w:szCs w:val="16"/>
              </w:rPr>
            </w:pPr>
            <w:r w:rsidRPr="003B6451">
              <w:rPr>
                <w:rFonts w:ascii="Arial" w:hAnsi="Arial" w:cs="Arial"/>
                <w:iCs/>
                <w:sz w:val="20"/>
                <w:szCs w:val="16"/>
              </w:rPr>
              <w:t xml:space="preserve">*Previously </w:t>
            </w:r>
            <w:r w:rsidRPr="009111F9">
              <w:rPr>
                <w:rFonts w:ascii="Arial" w:hAnsi="Arial" w:cs="Arial"/>
                <w:iCs/>
                <w:sz w:val="20"/>
                <w:szCs w:val="16"/>
              </w:rPr>
              <w:t>SPR TPF-5(198)</w:t>
            </w:r>
          </w:p>
          <w:p w14:paraId="2A7CB7C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A7CB7CF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2A7CB7D0" w14:textId="20B3D902" w:rsidR="00551D8A" w:rsidRDefault="00300A7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A7CB7D1" w14:textId="5C77C355" w:rsidR="00551D8A" w:rsidRDefault="00300A7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551D8A" w:rsidRPr="005C754C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A7CB7D2" w14:textId="78EEDE5E" w:rsidR="00551D8A" w:rsidRDefault="003827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A7CB7D3" w14:textId="29292182" w:rsidR="00551D8A" w:rsidRPr="00551D8A" w:rsidRDefault="0090159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2A7CB7D8" w14:textId="77777777" w:rsidTr="00874EF7">
        <w:tc>
          <w:tcPr>
            <w:tcW w:w="10908" w:type="dxa"/>
            <w:gridSpan w:val="4"/>
          </w:tcPr>
          <w:p w14:paraId="2A7CB7D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2A7CB7D6" w14:textId="482A10FE" w:rsidR="00535598" w:rsidRDefault="0059236B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 for Urban Mobility Analyses (SUMA)</w:t>
            </w:r>
          </w:p>
          <w:p w14:paraId="2A7CB7D7" w14:textId="77777777" w:rsidR="00743C01" w:rsidRPr="00B66A21" w:rsidRDefault="00743C01" w:rsidP="003B645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A7CB7DE" w14:textId="77777777" w:rsidTr="00C13753">
        <w:tc>
          <w:tcPr>
            <w:tcW w:w="4158" w:type="dxa"/>
          </w:tcPr>
          <w:p w14:paraId="5636B5F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A7CB7D9" w14:textId="569BD02C" w:rsidR="007B0123" w:rsidRPr="007B0123" w:rsidRDefault="00300A70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5C754C">
              <w:rPr>
                <w:rFonts w:ascii="Arial" w:hAnsi="Arial" w:cs="Arial"/>
                <w:bCs/>
                <w:sz w:val="20"/>
                <w:szCs w:val="20"/>
              </w:rPr>
              <w:t>Casey Wells</w:t>
            </w:r>
          </w:p>
        </w:tc>
        <w:tc>
          <w:tcPr>
            <w:tcW w:w="3330" w:type="dxa"/>
            <w:gridSpan w:val="2"/>
          </w:tcPr>
          <w:p w14:paraId="1DAD42D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2A7CB7DA" w14:textId="39F2E52B" w:rsidR="00D14AFE" w:rsidRPr="001343C0" w:rsidRDefault="00D14AFE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5C754C">
              <w:rPr>
                <w:rFonts w:ascii="Arial" w:hAnsi="Arial" w:cs="Arial"/>
                <w:bCs/>
                <w:sz w:val="20"/>
                <w:szCs w:val="20"/>
              </w:rPr>
              <w:t xml:space="preserve">(512) </w:t>
            </w:r>
            <w:r w:rsidR="00300A70" w:rsidRPr="005C754C">
              <w:rPr>
                <w:rFonts w:ascii="Arial" w:hAnsi="Arial" w:cs="Arial"/>
                <w:bCs/>
                <w:sz w:val="20"/>
                <w:szCs w:val="20"/>
              </w:rPr>
              <w:t>423-8986</w:t>
            </w:r>
          </w:p>
        </w:tc>
        <w:tc>
          <w:tcPr>
            <w:tcW w:w="3420" w:type="dxa"/>
          </w:tcPr>
          <w:p w14:paraId="2A7CB7D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A7CB7DC" w14:textId="39BB7CFD" w:rsidR="00535598" w:rsidRPr="00B66A21" w:rsidRDefault="00300A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>Casey.Wells</w:t>
            </w:r>
            <w:r w:rsidR="001343C0" w:rsidRPr="005C754C">
              <w:rPr>
                <w:rFonts w:ascii="Arial" w:hAnsi="Arial" w:cs="Arial"/>
                <w:sz w:val="20"/>
                <w:szCs w:val="20"/>
              </w:rPr>
              <w:t>@txdot.gov</w:t>
            </w:r>
          </w:p>
          <w:p w14:paraId="2A7CB7DD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A7CB7E4" w14:textId="77777777" w:rsidTr="00C13753">
        <w:tc>
          <w:tcPr>
            <w:tcW w:w="4158" w:type="dxa"/>
          </w:tcPr>
          <w:p w14:paraId="4CCDF1C2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A7CB7DF" w14:textId="433B31A4" w:rsidR="003B6451" w:rsidRPr="003B645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6451">
              <w:rPr>
                <w:rFonts w:ascii="Arial" w:hAnsi="Arial" w:cs="Arial"/>
                <w:sz w:val="20"/>
                <w:szCs w:val="20"/>
              </w:rPr>
              <w:t>22203</w:t>
            </w:r>
          </w:p>
        </w:tc>
        <w:tc>
          <w:tcPr>
            <w:tcW w:w="3330" w:type="dxa"/>
            <w:gridSpan w:val="2"/>
          </w:tcPr>
          <w:p w14:paraId="0F0EA92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A7CB7E0" w14:textId="14148331" w:rsidR="003B6451" w:rsidRPr="003B645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6451">
              <w:rPr>
                <w:rFonts w:ascii="Arial" w:hAnsi="Arial" w:cs="Arial"/>
                <w:sz w:val="20"/>
                <w:szCs w:val="20"/>
              </w:rPr>
              <w:t>SPR TPF 1505</w:t>
            </w:r>
          </w:p>
        </w:tc>
        <w:tc>
          <w:tcPr>
            <w:tcW w:w="3420" w:type="dxa"/>
          </w:tcPr>
          <w:p w14:paraId="2A7CB7E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A7CB7E2" w14:textId="74612196" w:rsidR="00535598" w:rsidRPr="00B66A21" w:rsidRDefault="00EA0FD7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09</w:t>
            </w:r>
            <w:r w:rsidR="003B6451" w:rsidRPr="009111F9">
              <w:rPr>
                <w:rFonts w:ascii="Arial" w:hAnsi="Arial" w:cs="Arial"/>
                <w:sz w:val="20"/>
                <w:szCs w:val="20"/>
              </w:rPr>
              <w:t>/</w:t>
            </w:r>
            <w:r w:rsidRPr="009111F9">
              <w:rPr>
                <w:rFonts w:ascii="Arial" w:hAnsi="Arial" w:cs="Arial"/>
                <w:sz w:val="20"/>
                <w:szCs w:val="20"/>
              </w:rPr>
              <w:t>01</w:t>
            </w:r>
            <w:r w:rsidR="003B6451" w:rsidRPr="009111F9">
              <w:rPr>
                <w:rFonts w:ascii="Arial" w:hAnsi="Arial" w:cs="Arial"/>
                <w:sz w:val="20"/>
                <w:szCs w:val="20"/>
              </w:rPr>
              <w:t>/</w:t>
            </w:r>
            <w:r w:rsidRPr="009111F9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2A7CB7E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A7CB7EA" w14:textId="77777777" w:rsidTr="00C13753">
        <w:tc>
          <w:tcPr>
            <w:tcW w:w="4158" w:type="dxa"/>
          </w:tcPr>
          <w:p w14:paraId="2A7CB7E5" w14:textId="71E5DCD2" w:rsidR="003B6451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5546F9" w14:textId="4439F5F3" w:rsidR="00535598" w:rsidRPr="003B6451" w:rsidRDefault="003B6451" w:rsidP="003B6451">
            <w:pPr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8/31/2</w:t>
            </w:r>
            <w:r w:rsidR="003827FE" w:rsidRPr="009111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</w:tcPr>
          <w:p w14:paraId="0D614D28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7CB7E6" w14:textId="241CE076" w:rsidR="00E56DC3" w:rsidRPr="00E56DC3" w:rsidRDefault="00E56DC3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111F9">
              <w:rPr>
                <w:rFonts w:ascii="Arial" w:hAnsi="Arial" w:cs="Arial"/>
                <w:bCs/>
                <w:sz w:val="20"/>
                <w:szCs w:val="20"/>
              </w:rPr>
              <w:t>08/31/2</w:t>
            </w:r>
            <w:r w:rsidR="003827FE" w:rsidRPr="009111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2A7CB7E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2A7CB7E8" w14:textId="17BA24F4" w:rsidR="00535598" w:rsidRDefault="00E56DC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A7CB7E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7EB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E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7CB7ED" w14:textId="318E16B6" w:rsidR="00743C01" w:rsidRPr="00B66A21" w:rsidRDefault="004C686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C42B6E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bookmarkStart w:id="0" w:name="_Hlk82166995"/>
      <w:r w:rsidR="00743C01" w:rsidRPr="00B66A21">
        <w:rPr>
          <w:rFonts w:ascii="Arial" w:hAnsi="Arial" w:cs="Arial"/>
          <w:sz w:val="36"/>
          <w:szCs w:val="36"/>
        </w:rPr>
        <w:t>□</w:t>
      </w:r>
      <w:bookmarkEnd w:id="0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A7CB7E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EF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2A7CB7F4" w14:textId="77777777" w:rsidTr="00B66A21">
        <w:tc>
          <w:tcPr>
            <w:tcW w:w="4158" w:type="dxa"/>
            <w:shd w:val="pct15" w:color="auto" w:fill="auto"/>
          </w:tcPr>
          <w:p w14:paraId="2A7CB7F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7CB7F1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2A7CB7F2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7CB7F3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2A7CB7F9" w14:textId="77777777" w:rsidTr="009111F9">
        <w:trPr>
          <w:trHeight w:val="215"/>
        </w:trPr>
        <w:tc>
          <w:tcPr>
            <w:tcW w:w="4158" w:type="dxa"/>
          </w:tcPr>
          <w:p w14:paraId="2A7CB7F5" w14:textId="02AD6CA8" w:rsidR="00874EF7" w:rsidRPr="00705811" w:rsidRDefault="003B64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05811">
              <w:rPr>
                <w:rFonts w:ascii="Arial" w:hAnsi="Arial" w:cs="Arial"/>
                <w:sz w:val="20"/>
                <w:szCs w:val="20"/>
              </w:rPr>
              <w:t>$</w:t>
            </w:r>
            <w:r w:rsidR="007B2455" w:rsidRPr="00705811">
              <w:rPr>
                <w:rFonts w:ascii="Arial" w:hAnsi="Arial" w:cs="Arial"/>
                <w:sz w:val="20"/>
                <w:szCs w:val="20"/>
              </w:rPr>
              <w:t>900,000</w:t>
            </w:r>
          </w:p>
        </w:tc>
        <w:tc>
          <w:tcPr>
            <w:tcW w:w="3330" w:type="dxa"/>
          </w:tcPr>
          <w:p w14:paraId="2A7CB7F6" w14:textId="2EE70D9A" w:rsidR="00874EF7" w:rsidRPr="00705811" w:rsidRDefault="003B6451" w:rsidP="00551D8A">
            <w:pPr>
              <w:ind w:right="-720"/>
              <w:rPr>
                <w:rFonts w:ascii="Arial" w:hAnsi="Arial" w:cs="Arial"/>
                <w:sz w:val="20"/>
                <w:szCs w:val="20"/>
                <w:rPrChange w:id="1" w:author="Karrie Boedeker" w:date="2022-08-16T07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705811">
              <w:rPr>
                <w:rFonts w:ascii="Arial" w:hAnsi="Arial" w:cs="Arial"/>
                <w:sz w:val="20"/>
                <w:szCs w:val="20"/>
                <w:rPrChange w:id="2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$</w:t>
            </w:r>
            <w:r w:rsidR="00EF6A7D" w:rsidRPr="00705811">
              <w:rPr>
                <w:rFonts w:ascii="Arial" w:hAnsi="Arial" w:cs="Arial"/>
                <w:sz w:val="20"/>
                <w:szCs w:val="20"/>
                <w:rPrChange w:id="3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293,952</w:t>
            </w:r>
            <w:r w:rsidR="00130826" w:rsidRPr="00705811">
              <w:rPr>
                <w:rFonts w:ascii="Arial" w:hAnsi="Arial" w:cs="Arial"/>
                <w:sz w:val="20"/>
                <w:szCs w:val="20"/>
                <w:rPrChange w:id="4" w:author="Karrie Boedeker" w:date="2022-08-16T07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</w:t>
            </w:r>
          </w:p>
        </w:tc>
        <w:tc>
          <w:tcPr>
            <w:tcW w:w="3420" w:type="dxa"/>
          </w:tcPr>
          <w:p w14:paraId="2A7CB7F8" w14:textId="719C355B" w:rsidR="00874EF7" w:rsidRPr="00B66A21" w:rsidRDefault="00EF6A7D" w:rsidP="00DD679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05811">
              <w:rPr>
                <w:rFonts w:ascii="Arial" w:hAnsi="Arial" w:cs="Arial"/>
                <w:sz w:val="20"/>
                <w:szCs w:val="20"/>
                <w:rPrChange w:id="5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33</w:t>
            </w:r>
            <w:r w:rsidR="001C5DDA" w:rsidRPr="00705811">
              <w:rPr>
                <w:rFonts w:ascii="Arial" w:hAnsi="Arial" w:cs="Arial"/>
                <w:sz w:val="20"/>
                <w:szCs w:val="20"/>
                <w:rPrChange w:id="6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%</w:t>
            </w:r>
          </w:p>
        </w:tc>
      </w:tr>
    </w:tbl>
    <w:p w14:paraId="2A7CB7FA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FB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A7CB802" w14:textId="77777777" w:rsidTr="00B66A21">
        <w:tc>
          <w:tcPr>
            <w:tcW w:w="4158" w:type="dxa"/>
            <w:shd w:val="pct15" w:color="auto" w:fill="auto"/>
          </w:tcPr>
          <w:p w14:paraId="2A7CB7FC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2A7CB7F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2A7CB7FE" w14:textId="6E2B6C93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Funds </w:t>
            </w:r>
          </w:p>
          <w:p w14:paraId="2A7CB7F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7CB800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2A7CB80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A7CB807" w14:textId="77777777" w:rsidTr="009111F9">
        <w:trPr>
          <w:trHeight w:val="503"/>
        </w:trPr>
        <w:tc>
          <w:tcPr>
            <w:tcW w:w="4158" w:type="dxa"/>
          </w:tcPr>
          <w:p w14:paraId="41BDB37D" w14:textId="543B302D" w:rsidR="00B66A21" w:rsidRPr="00705811" w:rsidRDefault="001C5DDA" w:rsidP="001C5DDA">
            <w:pPr>
              <w:ind w:right="-720"/>
              <w:rPr>
                <w:rFonts w:ascii="Arial" w:hAnsi="Arial" w:cs="Arial"/>
                <w:sz w:val="20"/>
                <w:szCs w:val="20"/>
                <w:rPrChange w:id="7" w:author="Karrie Boedeker" w:date="2022-08-16T07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705811">
              <w:rPr>
                <w:rFonts w:ascii="Arial" w:hAnsi="Arial" w:cs="Arial"/>
                <w:sz w:val="20"/>
                <w:szCs w:val="20"/>
                <w:rPrChange w:id="8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$</w:t>
            </w:r>
            <w:r w:rsidR="00EF6A7D" w:rsidRPr="00705811">
              <w:rPr>
                <w:rFonts w:ascii="Arial" w:hAnsi="Arial" w:cs="Arial"/>
                <w:sz w:val="20"/>
                <w:szCs w:val="20"/>
                <w:rPrChange w:id="9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109,714</w:t>
            </w:r>
          </w:p>
          <w:p w14:paraId="2A7CB803" w14:textId="08BB5798" w:rsidR="001C5DDA" w:rsidRPr="00705811" w:rsidRDefault="00EF6A7D" w:rsidP="00DD6792">
            <w:pPr>
              <w:ind w:right="-720"/>
              <w:rPr>
                <w:rFonts w:ascii="Arial" w:hAnsi="Arial" w:cs="Arial"/>
                <w:sz w:val="20"/>
                <w:szCs w:val="20"/>
                <w:rPrChange w:id="10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</w:pPr>
            <w:r w:rsidRPr="00705811">
              <w:rPr>
                <w:rFonts w:ascii="Arial" w:hAnsi="Arial" w:cs="Arial"/>
                <w:sz w:val="20"/>
                <w:szCs w:val="20"/>
                <w:rPrChange w:id="11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12</w:t>
            </w:r>
            <w:r w:rsidR="001C5DDA" w:rsidRPr="00705811">
              <w:rPr>
                <w:rFonts w:ascii="Arial" w:hAnsi="Arial" w:cs="Arial"/>
                <w:sz w:val="20"/>
                <w:szCs w:val="20"/>
                <w:rPrChange w:id="12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%</w:t>
            </w:r>
          </w:p>
        </w:tc>
        <w:tc>
          <w:tcPr>
            <w:tcW w:w="3330" w:type="dxa"/>
          </w:tcPr>
          <w:p w14:paraId="2A7CB804" w14:textId="5D79B1D7" w:rsidR="00B66A21" w:rsidRPr="00705811" w:rsidRDefault="00296E6A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  <w:rPrChange w:id="13" w:author="Karrie Boedeker" w:date="2022-08-16T07:44:00Z">
                  <w:rPr>
                    <w:rFonts w:ascii="Arial" w:hAnsi="Arial" w:cs="Arial"/>
                    <w:b/>
                    <w:sz w:val="20"/>
                    <w:szCs w:val="20"/>
                    <w:highlight w:val="yellow"/>
                  </w:rPr>
                </w:rPrChange>
              </w:rPr>
            </w:pPr>
            <w:r w:rsidRPr="00705811">
              <w:rPr>
                <w:rFonts w:ascii="Arial" w:hAnsi="Arial" w:cs="Arial"/>
                <w:b/>
                <w:sz w:val="20"/>
                <w:szCs w:val="20"/>
                <w:rPrChange w:id="14" w:author="Karrie Boedeker" w:date="2022-08-16T07:44:00Z">
                  <w:rPr>
                    <w:rFonts w:ascii="Arial" w:hAnsi="Arial" w:cs="Arial"/>
                    <w:b/>
                    <w:sz w:val="20"/>
                    <w:szCs w:val="20"/>
                    <w:highlight w:val="yellow"/>
                  </w:rPr>
                </w:rPrChange>
              </w:rPr>
              <w:t>$</w:t>
            </w:r>
            <w:del w:id="15" w:author="Karrie Boedeker" w:date="2022-08-16T07:44:00Z">
              <w:r w:rsidR="00EF6A7D" w:rsidRPr="00705811" w:rsidDel="00705811">
                <w:rPr>
                  <w:rFonts w:ascii="Arial" w:hAnsi="Arial" w:cs="Arial"/>
                  <w:b/>
                  <w:sz w:val="20"/>
                  <w:szCs w:val="20"/>
                  <w:rPrChange w:id="16" w:author="Karrie Boedeker" w:date="2022-08-16T07:44:00Z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rPrChange>
                </w:rPr>
                <w:delText>109,714</w:delText>
              </w:r>
            </w:del>
            <w:ins w:id="17" w:author="Karrie Boedeker" w:date="2022-08-16T07:44:00Z">
              <w:r w:rsidR="00705811">
                <w:rPr>
                  <w:rFonts w:ascii="Arial" w:hAnsi="Arial" w:cs="Arial"/>
                  <w:b/>
                  <w:sz w:val="20"/>
                  <w:szCs w:val="20"/>
                </w:rPr>
                <w:t>0.00</w:t>
              </w:r>
            </w:ins>
          </w:p>
        </w:tc>
        <w:tc>
          <w:tcPr>
            <w:tcW w:w="3420" w:type="dxa"/>
            <w:shd w:val="clear" w:color="auto" w:fill="auto"/>
          </w:tcPr>
          <w:p w14:paraId="2A7CB805" w14:textId="277F608F" w:rsidR="00B66A21" w:rsidRPr="00705811" w:rsidRDefault="00EF6A7D" w:rsidP="00874EF7">
            <w:pPr>
              <w:ind w:right="-720"/>
              <w:rPr>
                <w:rFonts w:ascii="Arial" w:hAnsi="Arial" w:cs="Arial"/>
                <w:sz w:val="20"/>
                <w:szCs w:val="20"/>
                <w:rPrChange w:id="18" w:author="Karrie Boedeker" w:date="2022-08-16T07:44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705811">
              <w:rPr>
                <w:rFonts w:ascii="Arial" w:hAnsi="Arial" w:cs="Arial"/>
                <w:sz w:val="20"/>
                <w:szCs w:val="20"/>
                <w:rPrChange w:id="19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33</w:t>
            </w:r>
            <w:r w:rsidR="001C5DDA" w:rsidRPr="00705811">
              <w:rPr>
                <w:rFonts w:ascii="Arial" w:hAnsi="Arial" w:cs="Arial"/>
                <w:sz w:val="20"/>
                <w:szCs w:val="20"/>
                <w:rPrChange w:id="20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%</w:t>
            </w:r>
          </w:p>
          <w:p w14:paraId="2A7CB806" w14:textId="77777777" w:rsidR="00B66A21" w:rsidRPr="0070581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  <w:rPrChange w:id="21" w:author="Karrie Boedeker" w:date="2022-08-16T07:44:00Z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</w:pPr>
          </w:p>
        </w:tc>
      </w:tr>
    </w:tbl>
    <w:p w14:paraId="2A7CB80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809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A7CB827" w14:textId="77777777" w:rsidTr="001C5DDA">
        <w:trPr>
          <w:trHeight w:val="6830"/>
        </w:trPr>
        <w:tc>
          <w:tcPr>
            <w:tcW w:w="10908" w:type="dxa"/>
          </w:tcPr>
          <w:p w14:paraId="2A7CB80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7CB80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0D" w14:textId="66599830" w:rsidR="00E35E0F" w:rsidRPr="007E4750" w:rsidRDefault="003064F8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Background: </w:t>
            </w:r>
          </w:p>
          <w:p w14:paraId="16305629" w14:textId="17AADC15" w:rsidR="003064F8" w:rsidRPr="008C0DBA" w:rsidRDefault="003064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C0DBA">
              <w:rPr>
                <w:rFonts w:ascii="Arial" w:hAnsi="Arial" w:cs="Arial"/>
                <w:sz w:val="20"/>
                <w:szCs w:val="20"/>
              </w:rPr>
              <w:t xml:space="preserve">This study is a continuation of </w:t>
            </w:r>
            <w:r w:rsidR="0075140C" w:rsidRPr="008C0DBA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5C6605" w:rsidRPr="008C0DBA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="00376206" w:rsidRPr="008C0DBA">
              <w:rPr>
                <w:rFonts w:ascii="Arial" w:hAnsi="Arial" w:cs="Arial"/>
                <w:sz w:val="20"/>
                <w:szCs w:val="20"/>
              </w:rPr>
              <w:t>TPF-5(198), now TPF-5(440)</w:t>
            </w:r>
            <w:r w:rsidR="00BE4072" w:rsidRPr="008C0DBA">
              <w:rPr>
                <w:rFonts w:ascii="Arial" w:hAnsi="Arial" w:cs="Arial"/>
                <w:sz w:val="20"/>
                <w:szCs w:val="20"/>
              </w:rPr>
              <w:t>, with the same scope, objectives and contractor</w:t>
            </w:r>
          </w:p>
          <w:p w14:paraId="092D952C" w14:textId="047F512A" w:rsidR="0075140C" w:rsidRPr="008C0DBA" w:rsidRDefault="00BE4072" w:rsidP="00BE40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C0DBA">
              <w:rPr>
                <w:rFonts w:ascii="Arial" w:hAnsi="Arial" w:cs="Arial"/>
                <w:sz w:val="20"/>
                <w:szCs w:val="20"/>
              </w:rPr>
              <w:t xml:space="preserve">(Texas A&amp;M Transportation Institute – TTI). </w:t>
            </w:r>
          </w:p>
          <w:p w14:paraId="23595F86" w14:textId="36B2520D" w:rsidR="00BE4072" w:rsidRDefault="00BE4072" w:rsidP="00BE4072">
            <w:pPr>
              <w:ind w:right="-72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202834D" w14:textId="4BFEC0C6" w:rsidR="00BE4072" w:rsidRPr="008963C5" w:rsidRDefault="00BE4072" w:rsidP="00BE4072">
            <w:pPr>
              <w:ind w:right="-7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63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Objectives: </w:t>
            </w:r>
          </w:p>
          <w:p w14:paraId="2F708056" w14:textId="77777777" w:rsidR="00AB6F73" w:rsidRDefault="00694F19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The PFS </w:t>
            </w:r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scope focuses on urban mobility and reliability performance measures, data and issues. New emphasis </w:t>
            </w:r>
            <w:r w:rsidR="0070385F" w:rsidRPr="00AB6F73">
              <w:rPr>
                <w:rFonts w:ascii="Arial" w:hAnsi="Arial" w:cs="Arial"/>
                <w:iCs/>
                <w:sz w:val="20"/>
                <w:szCs w:val="20"/>
              </w:rPr>
              <w:t xml:space="preserve">areas </w:t>
            </w:r>
          </w:p>
          <w:p w14:paraId="5BA90578" w14:textId="77777777" w:rsidR="00B35FF0" w:rsidRDefault="0070385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include emerging data sources, freight movement, arterial street mobility issues, reliability performance measures, and addressing the agency </w:t>
            </w:r>
            <w:r w:rsidR="00E300C7" w:rsidRPr="00AB6F73">
              <w:rPr>
                <w:rFonts w:ascii="Arial" w:hAnsi="Arial" w:cs="Arial"/>
                <w:iCs/>
                <w:sz w:val="20"/>
                <w:szCs w:val="20"/>
              </w:rPr>
              <w:t>challenges for FAST Act requirements. The</w:t>
            </w:r>
            <w:r w:rsidR="00B35FF0">
              <w:rPr>
                <w:rFonts w:ascii="Arial" w:hAnsi="Arial" w:cs="Arial"/>
                <w:iCs/>
                <w:sz w:val="20"/>
                <w:szCs w:val="20"/>
              </w:rPr>
              <w:t>se</w:t>
            </w:r>
            <w:r w:rsidR="00E300C7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objectives are satisfied through work in the </w:t>
            </w:r>
          </w:p>
          <w:p w14:paraId="073646BF" w14:textId="7DB57A8C" w:rsidR="00BE4072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following 6</w:t>
            </w:r>
            <w:r w:rsidR="00B35F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areas: </w:t>
            </w:r>
          </w:p>
          <w:p w14:paraId="68DA7CF5" w14:textId="20F8B50C" w:rsidR="00E300C7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46525F" w14:textId="6062BF4D" w:rsidR="00E300C7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1: </w:t>
            </w:r>
            <w:r w:rsidR="002657B7" w:rsidRPr="00AB6F73">
              <w:rPr>
                <w:rFonts w:ascii="Arial" w:hAnsi="Arial" w:cs="Arial"/>
                <w:iCs/>
                <w:sz w:val="20"/>
                <w:szCs w:val="20"/>
              </w:rPr>
              <w:t>Evaluate Mobility Datasets – investigating new and emerging datasets for mobility and origin-destination analyse</w:t>
            </w:r>
            <w:r w:rsidR="00FC1993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s. </w:t>
            </w:r>
          </w:p>
          <w:p w14:paraId="42F3C61F" w14:textId="1D0458CC" w:rsidR="00FC1993" w:rsidRPr="00AB6F73" w:rsidRDefault="00FC199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AB61299" w14:textId="3F0641BB" w:rsidR="00160446" w:rsidRPr="00AB6F73" w:rsidRDefault="00FC199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Task 2:</w:t>
            </w:r>
            <w:r w:rsidR="00362721" w:rsidRPr="00463605">
              <w:rPr>
                <w:rFonts w:cs="Arial"/>
                <w:b/>
              </w:rPr>
              <w:t xml:space="preserve"> </w:t>
            </w:r>
            <w:r w:rsidR="00362721" w:rsidRPr="009111F9">
              <w:rPr>
                <w:rFonts w:cs="Arial"/>
                <w:bCs/>
              </w:rPr>
              <w:t>Understanding Traffic Reduction Impacts on Key Performance Measures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D57AE" w:rsidRPr="00AB6F73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B757F">
              <w:rPr>
                <w:rFonts w:ascii="Arial" w:hAnsi="Arial" w:cs="Arial"/>
                <w:iCs/>
                <w:sz w:val="20"/>
                <w:szCs w:val="20"/>
              </w:rPr>
              <w:t xml:space="preserve">evaluate the </w:t>
            </w:r>
            <w:r w:rsidR="00FB757F" w:rsidRPr="007264FE">
              <w:rPr>
                <w:rFonts w:ascii="Arial" w:hAnsi="Arial" w:cs="Arial"/>
                <w:iCs/>
                <w:sz w:val="20"/>
                <w:szCs w:val="20"/>
              </w:rPr>
              <w:t>relationships between reductions in traffic and standard mobility and reliability performance measures</w:t>
            </w:r>
            <w:r w:rsidR="00552C9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5AB1B25D" w14:textId="77777777" w:rsidR="007264FE" w:rsidRDefault="007264FE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8EFED64" w14:textId="331BD574" w:rsidR="00160446" w:rsidRPr="00AB6F73" w:rsidRDefault="00160446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3: Develop Performance Assessment and Evaluation Analytical Tools </w:t>
            </w:r>
            <w:r w:rsidR="000B417B" w:rsidRPr="00AB6F73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expand the performance measures included</w:t>
            </w:r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 in </w:t>
            </w:r>
            <w:proofErr w:type="gramStart"/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 xml:space="preserve"> in</w:t>
            </w:r>
            <w:proofErr w:type="gramEnd"/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the Future Improvement Examination Implementation Tool (</w:t>
            </w:r>
            <w:proofErr w:type="spellStart"/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FIXiT</w:t>
            </w:r>
            <w:proofErr w:type="spellEnd"/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DF23A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1ACB4B2C" w14:textId="040F9434" w:rsidR="00494A3F" w:rsidRPr="00AB6F73" w:rsidRDefault="00494A3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B551BA" w14:textId="77CA9808" w:rsidR="00494A3F" w:rsidRPr="00AB6F73" w:rsidRDefault="00494A3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4: </w:t>
            </w:r>
            <w:r w:rsidR="00D25F03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Syntheses Development – developing syntheses on key topic areas related to urban mobility at sponsor direction. </w:t>
            </w:r>
          </w:p>
          <w:p w14:paraId="32374FFC" w14:textId="0F0451BD" w:rsidR="00D25F03" w:rsidRPr="00AB6F73" w:rsidRDefault="00D25F0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643353" w14:textId="056E800C" w:rsidR="00902B5C" w:rsidRDefault="00D25F0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5: </w:t>
            </w:r>
            <w:r w:rsidR="00B20C0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Support Sponsoring Agencies – </w:t>
            </w:r>
            <w:proofErr w:type="gramStart"/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>provide</w:t>
            </w:r>
            <w:r w:rsidR="00552C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>assistance to</w:t>
            </w:r>
            <w:proofErr w:type="gramEnd"/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sponsors on application of products in their planning, </w:t>
            </w:r>
          </w:p>
          <w:p w14:paraId="33C0754F" w14:textId="61857EF4" w:rsidR="00D25F03" w:rsidRPr="00AB6F73" w:rsidRDefault="00F0630A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operations and performance measurement activities</w:t>
            </w:r>
            <w:r w:rsidR="00DC24D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>provide contract project management functions</w:t>
            </w:r>
            <w:r w:rsidR="00DC24D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765B9862" w14:textId="32F1D5D2" w:rsidR="00DC24D1" w:rsidRPr="00AB6F73" w:rsidRDefault="00DC24D1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82244A" w14:textId="4D91A13B" w:rsidR="00902B5C" w:rsidRDefault="00DC24D1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6: </w:t>
            </w:r>
            <w:r w:rsidR="00362721" w:rsidRPr="009111F9">
              <w:rPr>
                <w:rFonts w:ascii="Arial" w:hAnsi="Arial" w:cs="Arial"/>
                <w:iCs/>
                <w:sz w:val="20"/>
                <w:szCs w:val="20"/>
              </w:rPr>
              <w:t>Meeting Support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– plan, develop and implement a peer </w:t>
            </w:r>
            <w:r w:rsidR="00CF42F0" w:rsidRPr="00AB6F73">
              <w:rPr>
                <w:rFonts w:ascii="Arial" w:hAnsi="Arial" w:cs="Arial"/>
                <w:iCs/>
                <w:sz w:val="20"/>
                <w:szCs w:val="20"/>
              </w:rPr>
              <w:t xml:space="preserve">exchange for sponsors to discuss </w:t>
            </w:r>
            <w:r w:rsidR="006B14F6" w:rsidRPr="00AB6F73">
              <w:rPr>
                <w:rFonts w:ascii="Arial" w:hAnsi="Arial" w:cs="Arial"/>
                <w:iCs/>
                <w:sz w:val="20"/>
                <w:szCs w:val="20"/>
              </w:rPr>
              <w:t xml:space="preserve">work </w:t>
            </w:r>
          </w:p>
          <w:p w14:paraId="2A7CB826" w14:textId="60E2FD9A" w:rsidR="00601EBD" w:rsidRDefault="006B14F6" w:rsidP="00EB23B2">
            <w:pPr>
              <w:tabs>
                <w:tab w:val="left" w:pos="8235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accomplishments, develop </w:t>
            </w:r>
            <w:r w:rsidR="003B4AF0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future work plan and peer exchange with each other. </w:t>
            </w:r>
          </w:p>
        </w:tc>
      </w:tr>
    </w:tbl>
    <w:p w14:paraId="2A7CB82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82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06017F" w14:paraId="2A7CB846" w14:textId="77777777" w:rsidTr="00601EBD">
        <w:tc>
          <w:tcPr>
            <w:tcW w:w="10908" w:type="dxa"/>
          </w:tcPr>
          <w:p w14:paraId="2A7CB82A" w14:textId="77777777" w:rsidR="00E35E0F" w:rsidRPr="00C10A42" w:rsidRDefault="00E35E0F" w:rsidP="00D84B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2B" w14:textId="77777777" w:rsidR="00601EBD" w:rsidRPr="00C10A42" w:rsidRDefault="00601EBD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0A4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2A7CB82D" w14:textId="6EA1AD50" w:rsidR="00601EBD" w:rsidRPr="00C10A42" w:rsidRDefault="000547B8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0A42">
              <w:rPr>
                <w:rFonts w:ascii="Arial" w:hAnsi="Arial" w:cs="Arial"/>
                <w:sz w:val="20"/>
                <w:szCs w:val="20"/>
              </w:rPr>
              <w:t xml:space="preserve">Information is provided below for each task (as defined in section above): </w:t>
            </w:r>
          </w:p>
          <w:p w14:paraId="4B82D930" w14:textId="77777777" w:rsidR="00C63877" w:rsidRPr="00C10A42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0A20F7" w14:textId="24906F60" w:rsidR="000547B8" w:rsidRPr="005C754C" w:rsidRDefault="000547B8" w:rsidP="0032647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0A42">
              <w:rPr>
                <w:rFonts w:ascii="Arial" w:hAnsi="Arial" w:cs="Arial"/>
                <w:sz w:val="20"/>
                <w:szCs w:val="20"/>
              </w:rPr>
              <w:t xml:space="preserve">Task 1: </w:t>
            </w:r>
            <w:r w:rsidR="0022087A" w:rsidRPr="005C754C">
              <w:rPr>
                <w:rFonts w:ascii="Arial" w:hAnsi="Arial" w:cs="Arial"/>
                <w:sz w:val="20"/>
                <w:szCs w:val="20"/>
              </w:rPr>
              <w:t>Completed TTI Communications review of Technical Memorandum #1, which will be sent along to sponsors by</w:t>
            </w:r>
            <w:r w:rsidR="002D21E5" w:rsidRPr="005C754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2087A" w:rsidRPr="005C754C">
              <w:rPr>
                <w:rFonts w:ascii="Arial" w:hAnsi="Arial" w:cs="Arial"/>
                <w:sz w:val="20"/>
                <w:szCs w:val="20"/>
              </w:rPr>
              <w:t xml:space="preserve"> early August after a final internal review. Continued writing technical memorandum #2 on the tools and best practices for</w:t>
            </w:r>
            <w:r w:rsidR="002D21E5" w:rsidRPr="005C754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2087A" w:rsidRPr="005C754C">
              <w:rPr>
                <w:rFonts w:ascii="Arial" w:hAnsi="Arial" w:cs="Arial"/>
                <w:sz w:val="20"/>
                <w:szCs w:val="20"/>
              </w:rPr>
              <w:t xml:space="preserve"> using passive origin-destination data</w:t>
            </w:r>
            <w:r w:rsidR="002D21E5" w:rsidRPr="005C75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3ADDBE" w14:textId="77777777" w:rsidR="00C63877" w:rsidRPr="00C10A42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6F04D" w14:textId="53888CFC" w:rsidR="00D93B33" w:rsidRPr="005C754C" w:rsidRDefault="00F132EE" w:rsidP="00D93B3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67326E" w:rsidRPr="005C754C">
              <w:rPr>
                <w:rFonts w:ascii="Arial" w:hAnsi="Arial" w:cs="Arial"/>
                <w:sz w:val="20"/>
                <w:szCs w:val="20"/>
              </w:rPr>
              <w:t>Completed analysis of COVID health data, socioeconomics, and mobility performance measures. Prepared   presentation on analysis and presented results to sponsors at the Annual Meeting.</w:t>
            </w:r>
            <w:r w:rsidR="0067326E" w:rsidRPr="00C10A42">
              <w:t xml:space="preserve"> </w:t>
            </w:r>
            <w:r w:rsidR="0067326E" w:rsidRPr="005C754C">
              <w:rPr>
                <w:rFonts w:ascii="Arial" w:hAnsi="Arial" w:cs="Arial"/>
                <w:sz w:val="20"/>
                <w:szCs w:val="20"/>
              </w:rPr>
              <w:t xml:space="preserve">Continued additional analyses on the          six (6) study urban areas based on feedback from SUMA sponsors. Worked on documenting findings in draft technical memorandum. </w:t>
            </w:r>
          </w:p>
          <w:p w14:paraId="3BFEAA42" w14:textId="77777777" w:rsidR="0067326E" w:rsidRPr="00C10A42" w:rsidRDefault="0067326E" w:rsidP="00D93B3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CCF7B5" w14:textId="180E8C83" w:rsidR="00873785" w:rsidRPr="00C10A42" w:rsidRDefault="00FF0B0A" w:rsidP="00C52D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 xml:space="preserve">Task 3: </w:t>
            </w:r>
            <w:r w:rsidR="00475864" w:rsidRPr="005C754C">
              <w:rPr>
                <w:rFonts w:ascii="Arial" w:hAnsi="Arial" w:cs="Arial"/>
                <w:sz w:val="20"/>
                <w:szCs w:val="20"/>
              </w:rPr>
              <w:t xml:space="preserve">Completed updates to </w:t>
            </w:r>
            <w:proofErr w:type="spellStart"/>
            <w:r w:rsidR="00475864" w:rsidRPr="005C754C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475864" w:rsidRPr="005C754C">
              <w:rPr>
                <w:rFonts w:ascii="Arial" w:hAnsi="Arial" w:cs="Arial"/>
                <w:sz w:val="20"/>
                <w:szCs w:val="20"/>
              </w:rPr>
              <w:t xml:space="preserve"> Enhanced Excel tool and sent tool to the sponsors. Worked on </w:t>
            </w:r>
            <w:proofErr w:type="spellStart"/>
            <w:r w:rsidR="00475864" w:rsidRPr="005C754C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475864" w:rsidRPr="005C754C">
              <w:rPr>
                <w:rFonts w:ascii="Arial" w:hAnsi="Arial" w:cs="Arial"/>
                <w:sz w:val="20"/>
                <w:szCs w:val="20"/>
              </w:rPr>
              <w:t xml:space="preserve"> web tool     calculations and completed initial user interface.</w:t>
            </w:r>
            <w:r w:rsidR="00475864" w:rsidRPr="00C10A42">
              <w:t xml:space="preserve"> </w:t>
            </w:r>
            <w:r w:rsidR="00475864" w:rsidRPr="005C754C">
              <w:rPr>
                <w:rFonts w:ascii="Arial" w:hAnsi="Arial" w:cs="Arial"/>
                <w:sz w:val="20"/>
                <w:szCs w:val="20"/>
              </w:rPr>
              <w:t xml:space="preserve">Worked on converting the </w:t>
            </w:r>
            <w:proofErr w:type="spellStart"/>
            <w:r w:rsidR="00475864" w:rsidRPr="005C754C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475864" w:rsidRPr="005C754C">
              <w:rPr>
                <w:rFonts w:ascii="Arial" w:hAnsi="Arial" w:cs="Arial"/>
                <w:sz w:val="20"/>
                <w:szCs w:val="20"/>
              </w:rPr>
              <w:t xml:space="preserve"> Excel tool to a web tool by adding      congestion calculation equations to the tool as well as methodology for determining appropriate equations to use.</w:t>
            </w:r>
          </w:p>
          <w:p w14:paraId="670A5A4A" w14:textId="77777777" w:rsidR="00C52D2E" w:rsidRPr="005C754C" w:rsidRDefault="00C52D2E" w:rsidP="00C52D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10E14" w14:textId="10A52345" w:rsidR="00454C4C" w:rsidRPr="00C10A42" w:rsidRDefault="00CF08CF" w:rsidP="00454C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>Task 4</w:t>
            </w:r>
            <w:r w:rsidR="00592F97" w:rsidRPr="005C754C">
              <w:rPr>
                <w:rFonts w:ascii="Arial" w:hAnsi="Arial" w:cs="Arial"/>
                <w:sz w:val="20"/>
                <w:szCs w:val="20"/>
              </w:rPr>
              <w:t>:</w:t>
            </w:r>
            <w:r w:rsidR="00404DBC"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C67" w:rsidRPr="005C754C">
              <w:rPr>
                <w:rFonts w:ascii="Arial" w:hAnsi="Arial" w:cs="Arial"/>
                <w:sz w:val="20"/>
                <w:szCs w:val="20"/>
              </w:rPr>
              <w:t xml:space="preserve">Conducted and summarized interviews with state and regional agencies to ascertain the state of the practice in                 equity programs and policies </w:t>
            </w:r>
            <w:r w:rsidR="00454C4C" w:rsidRPr="005C754C">
              <w:rPr>
                <w:rFonts w:ascii="Arial" w:hAnsi="Arial" w:cs="Arial"/>
                <w:sz w:val="20"/>
                <w:szCs w:val="20"/>
              </w:rPr>
              <w:t>on DOT equity programs and performance measures.</w:t>
            </w:r>
            <w:r w:rsidR="000C5C67" w:rsidRPr="00C10A42">
              <w:t xml:space="preserve"> </w:t>
            </w:r>
            <w:r w:rsidR="000C5C67" w:rsidRPr="005C754C">
              <w:rPr>
                <w:rFonts w:ascii="Arial" w:hAnsi="Arial" w:cs="Arial"/>
                <w:sz w:val="20"/>
                <w:szCs w:val="20"/>
              </w:rPr>
              <w:t>Circulated transportation equity         feedback survey with two (2) sponsor agencies. Prepared meeting notes to be incorporated in the task memo. Analyzed interview results to identify broader equity trends.</w:t>
            </w:r>
            <w:r w:rsidR="00454C4C" w:rsidRPr="00C10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C67" w:rsidRPr="005C754C">
              <w:rPr>
                <w:rFonts w:ascii="Arial" w:hAnsi="Arial" w:cs="Arial"/>
                <w:sz w:val="20"/>
                <w:szCs w:val="20"/>
              </w:rPr>
              <w:t>Prepared and presented the second (2nd) webinar covering state and        agency equity activity during the SUMA annual meeting. Completed first draft of the second (2nd) Equity Memo.</w:t>
            </w:r>
            <w:r w:rsidR="000C5C67" w:rsidRPr="00C10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C67" w:rsidRPr="005C754C">
              <w:rPr>
                <w:rFonts w:ascii="Arial" w:hAnsi="Arial" w:cs="Arial"/>
                <w:sz w:val="20"/>
                <w:szCs w:val="20"/>
              </w:rPr>
              <w:t xml:space="preserve">            Integrated feedback from interviewed agencies on the results of the equity surveys. Completed the 2nd portion of the final    equity report and began compiling the final deliverable/report for Aug delivery.</w:t>
            </w:r>
          </w:p>
          <w:p w14:paraId="226AEF8A" w14:textId="77777777" w:rsidR="00454C4C" w:rsidRPr="005C754C" w:rsidRDefault="00454C4C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94D812" w14:textId="6AA119AB" w:rsidR="00864FF3" w:rsidRPr="005C754C" w:rsidRDefault="00CB2F33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>Task 5:</w:t>
            </w:r>
            <w:r w:rsidR="00582A98"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357" w:rsidRPr="005C754C">
              <w:rPr>
                <w:rFonts w:ascii="Arial" w:hAnsi="Arial" w:cs="Arial"/>
                <w:sz w:val="20"/>
                <w:szCs w:val="20"/>
              </w:rPr>
              <w:t>Sponsor communication and support via telephone calls and email correspondence.</w:t>
            </w:r>
            <w:r w:rsidR="00701CE3" w:rsidRPr="005C754C">
              <w:t xml:space="preserve"> </w:t>
            </w:r>
            <w:r w:rsidR="00701CE3" w:rsidRPr="005C754C">
              <w:rPr>
                <w:rFonts w:ascii="Arial" w:hAnsi="Arial" w:cs="Arial"/>
                <w:sz w:val="20"/>
                <w:szCs w:val="20"/>
              </w:rPr>
              <w:t>Scheduled site visits with Pennsylvania DOT (July 18) and Michigan DOT (Aug 9).</w:t>
            </w:r>
          </w:p>
          <w:p w14:paraId="021157B9" w14:textId="77777777" w:rsidR="00C63877" w:rsidRPr="00C10A42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4AC00" w14:textId="38BB6CA3" w:rsidR="00666786" w:rsidRPr="00C10A42" w:rsidRDefault="00257FDE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0A42">
              <w:rPr>
                <w:rFonts w:ascii="Arial" w:hAnsi="Arial" w:cs="Arial"/>
                <w:sz w:val="20"/>
                <w:szCs w:val="20"/>
              </w:rPr>
              <w:lastRenderedPageBreak/>
              <w:t>Task 6:</w:t>
            </w:r>
            <w:r w:rsidR="00C3017A" w:rsidRPr="00C10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EC5" w:rsidRPr="00C10A42">
              <w:rPr>
                <w:rFonts w:ascii="Arial" w:hAnsi="Arial" w:cs="Arial"/>
                <w:sz w:val="20"/>
                <w:szCs w:val="20"/>
              </w:rPr>
              <w:t>Completed preparing for and conducting the annual meeting in College Station in May 2022. Submitted annual     meeting notes, meeting slides and FY23 scope to all study sponsors.</w:t>
            </w:r>
            <w:r w:rsidR="00B8411E" w:rsidRPr="00C10A42">
              <w:rPr>
                <w:rFonts w:ascii="Arial" w:hAnsi="Arial" w:cs="Arial"/>
                <w:sz w:val="20"/>
                <w:szCs w:val="20"/>
              </w:rPr>
              <w:t xml:space="preserve"> Submitted scope of work for FY 23. </w:t>
            </w:r>
          </w:p>
          <w:p w14:paraId="2A7CB845" w14:textId="422A8106" w:rsidR="00666786" w:rsidRPr="00C10A42" w:rsidRDefault="00666786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RPr="0006017F" w14:paraId="2A7CB867" w14:textId="77777777" w:rsidTr="00601EBD">
        <w:tc>
          <w:tcPr>
            <w:tcW w:w="10903" w:type="dxa"/>
          </w:tcPr>
          <w:p w14:paraId="2A7CB847" w14:textId="77777777" w:rsidR="00E35E0F" w:rsidRPr="00C10A42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48" w14:textId="5AF56C9B" w:rsidR="00601EBD" w:rsidRPr="005C754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5C754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54597B" w14:textId="02F97358" w:rsidR="00721EF3" w:rsidRPr="005C754C" w:rsidRDefault="00721EF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CA982A" w14:textId="5A5E3794" w:rsidR="00721EF3" w:rsidRPr="00C10A42" w:rsidRDefault="00721EF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0A42">
              <w:rPr>
                <w:rFonts w:ascii="Arial" w:hAnsi="Arial" w:cs="Arial"/>
                <w:sz w:val="20"/>
                <w:szCs w:val="20"/>
              </w:rPr>
              <w:t>Final deliverables for all tasks will be completed in the next quarter (</w:t>
            </w:r>
            <w:r w:rsidR="00707BCB" w:rsidRPr="00C10A42">
              <w:rPr>
                <w:rFonts w:ascii="Arial" w:hAnsi="Arial" w:cs="Arial"/>
                <w:sz w:val="20"/>
                <w:szCs w:val="20"/>
              </w:rPr>
              <w:t>as Aug 31</w:t>
            </w:r>
            <w:r w:rsidR="00707BCB" w:rsidRPr="00C10A4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07BCB" w:rsidRPr="00C10A42">
              <w:rPr>
                <w:rFonts w:ascii="Arial" w:hAnsi="Arial" w:cs="Arial"/>
                <w:sz w:val="20"/>
                <w:szCs w:val="20"/>
              </w:rPr>
              <w:t xml:space="preserve"> is the last day of the FY). </w:t>
            </w:r>
          </w:p>
          <w:p w14:paraId="6B8711BD" w14:textId="0B8D1F4C" w:rsidR="00707BCB" w:rsidRPr="00C10A42" w:rsidRDefault="00707B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0A42">
              <w:rPr>
                <w:rFonts w:ascii="Arial" w:hAnsi="Arial" w:cs="Arial"/>
                <w:sz w:val="20"/>
                <w:szCs w:val="20"/>
              </w:rPr>
              <w:t xml:space="preserve">More specially, </w:t>
            </w:r>
            <w:r w:rsidR="00EF338B" w:rsidRPr="00C10A42">
              <w:rPr>
                <w:rFonts w:ascii="Arial" w:hAnsi="Arial" w:cs="Arial"/>
                <w:sz w:val="20"/>
                <w:szCs w:val="20"/>
              </w:rPr>
              <w:t xml:space="preserve">the deliverables to be completed are described below. </w:t>
            </w:r>
          </w:p>
          <w:p w14:paraId="3CF5D9DB" w14:textId="77777777" w:rsidR="00C63877" w:rsidRPr="005C754C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9CFD2F" w14:textId="74F8F57F" w:rsidR="00713A08" w:rsidRPr="00C10A42" w:rsidRDefault="00713A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>Task 1:</w:t>
            </w:r>
            <w:r w:rsidR="006F4DE1"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997" w:rsidRPr="005C754C">
              <w:rPr>
                <w:rFonts w:ascii="Arial" w:hAnsi="Arial" w:cs="Arial"/>
                <w:sz w:val="20"/>
                <w:szCs w:val="20"/>
              </w:rPr>
              <w:t>C</w:t>
            </w:r>
            <w:r w:rsidR="0022087A" w:rsidRPr="005C754C">
              <w:rPr>
                <w:rFonts w:ascii="Arial" w:hAnsi="Arial" w:cs="Arial"/>
                <w:sz w:val="20"/>
                <w:szCs w:val="20"/>
              </w:rPr>
              <w:t>omplete</w:t>
            </w:r>
            <w:r w:rsidR="001B5997"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87A" w:rsidRPr="005C754C">
              <w:rPr>
                <w:rFonts w:ascii="Arial" w:hAnsi="Arial" w:cs="Arial"/>
                <w:sz w:val="20"/>
                <w:szCs w:val="20"/>
              </w:rPr>
              <w:t>the technical memorandum #2 on the tools and best practices for using passive origin-destination data, and a draft of the memo should be done by the end of July in time for final submittal in Aug.</w:t>
            </w:r>
          </w:p>
          <w:p w14:paraId="04CDB7B3" w14:textId="77777777" w:rsidR="00C63877" w:rsidRPr="005C754C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4A402D" w14:textId="5609EBBC" w:rsidR="00C63877" w:rsidRPr="00C10A42" w:rsidRDefault="00D67C77" w:rsidP="0067326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>Task 2</w:t>
            </w:r>
            <w:r w:rsidR="00362721" w:rsidRPr="005C754C">
              <w:rPr>
                <w:rFonts w:ascii="Arial" w:hAnsi="Arial" w:cs="Arial"/>
                <w:sz w:val="20"/>
                <w:szCs w:val="20"/>
              </w:rPr>
              <w:t>:</w:t>
            </w:r>
            <w:r w:rsidR="00D26A39" w:rsidRPr="005C754C">
              <w:rPr>
                <w:rFonts w:ascii="Arial" w:hAnsi="Arial" w:cs="Arial"/>
                <w:sz w:val="20"/>
                <w:szCs w:val="20"/>
              </w:rPr>
              <w:t xml:space="preserve"> Continue</w:t>
            </w:r>
            <w:r w:rsidR="0067326E" w:rsidRPr="005C754C">
              <w:rPr>
                <w:rFonts w:ascii="Arial" w:hAnsi="Arial" w:cs="Arial"/>
                <w:sz w:val="20"/>
                <w:szCs w:val="20"/>
              </w:rPr>
              <w:t xml:space="preserve"> working on the analyses on the six (6) study urban areas based on feedback from SUMA sponsors and documenting findings in draft technical memorandum.</w:t>
            </w:r>
            <w:r w:rsidR="00750AA5"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AA5" w:rsidRPr="00C10A42">
              <w:rPr>
                <w:rFonts w:ascii="Arial" w:hAnsi="Arial" w:cs="Arial"/>
                <w:sz w:val="20"/>
                <w:szCs w:val="20"/>
              </w:rPr>
              <w:t xml:space="preserve">Technical memorandum will be submitted by the end of Aug. </w:t>
            </w:r>
          </w:p>
          <w:p w14:paraId="68C7EA63" w14:textId="77777777" w:rsidR="00AB1D7D" w:rsidRPr="00C10A42" w:rsidRDefault="00AB1D7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AE3065" w14:textId="51241AF4" w:rsidR="00C63877" w:rsidRPr="00C10A42" w:rsidRDefault="00C130F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10A42">
              <w:rPr>
                <w:rFonts w:ascii="Arial" w:hAnsi="Arial" w:cs="Arial"/>
                <w:sz w:val="20"/>
                <w:szCs w:val="20"/>
              </w:rPr>
              <w:t>Task 3:</w:t>
            </w:r>
            <w:r w:rsidR="00475864" w:rsidRPr="005C754C">
              <w:rPr>
                <w:rFonts w:ascii="Arial" w:hAnsi="Arial" w:cs="Arial"/>
                <w:sz w:val="20"/>
                <w:szCs w:val="20"/>
              </w:rPr>
              <w:t xml:space="preserve"> Continue working on adding congestion calculation equations as well as </w:t>
            </w:r>
            <w:r w:rsidR="00CB1046" w:rsidRPr="005C75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75864" w:rsidRPr="005C754C">
              <w:rPr>
                <w:rFonts w:ascii="Arial" w:hAnsi="Arial" w:cs="Arial"/>
                <w:sz w:val="20"/>
                <w:szCs w:val="20"/>
              </w:rPr>
              <w:t>methodology</w:t>
            </w:r>
            <w:r w:rsidR="00CB1046"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A6" w:rsidRPr="005C754C">
              <w:rPr>
                <w:rFonts w:ascii="Arial" w:hAnsi="Arial" w:cs="Arial"/>
                <w:sz w:val="20"/>
                <w:szCs w:val="20"/>
              </w:rPr>
              <w:t>to</w:t>
            </w:r>
            <w:r w:rsidR="00475864" w:rsidRPr="005C754C">
              <w:rPr>
                <w:rFonts w:ascii="Arial" w:hAnsi="Arial" w:cs="Arial"/>
                <w:sz w:val="20"/>
                <w:szCs w:val="20"/>
              </w:rPr>
              <w:t xml:space="preserve"> convert the </w:t>
            </w:r>
            <w:proofErr w:type="spellStart"/>
            <w:r w:rsidR="00475864" w:rsidRPr="005C754C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475864"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A6" w:rsidRPr="005C754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75864" w:rsidRPr="005C754C">
              <w:rPr>
                <w:rFonts w:ascii="Arial" w:hAnsi="Arial" w:cs="Arial"/>
                <w:sz w:val="20"/>
                <w:szCs w:val="20"/>
              </w:rPr>
              <w:t>Excel</w:t>
            </w:r>
            <w:r w:rsidR="00CB1046"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864" w:rsidRPr="005C754C">
              <w:rPr>
                <w:rFonts w:ascii="Arial" w:hAnsi="Arial" w:cs="Arial"/>
                <w:sz w:val="20"/>
                <w:szCs w:val="20"/>
              </w:rPr>
              <w:t>tool as a web tool</w:t>
            </w:r>
            <w:r w:rsidR="00475864" w:rsidRPr="00C10A42">
              <w:rPr>
                <w:rFonts w:ascii="Arial" w:hAnsi="Arial" w:cs="Arial"/>
                <w:sz w:val="20"/>
                <w:szCs w:val="20"/>
              </w:rPr>
              <w:t>.</w:t>
            </w:r>
            <w:r w:rsidR="008A35AD" w:rsidRPr="00C10A42">
              <w:rPr>
                <w:rFonts w:ascii="Arial" w:hAnsi="Arial" w:cs="Arial"/>
                <w:sz w:val="20"/>
                <w:szCs w:val="20"/>
              </w:rPr>
              <w:t xml:space="preserve"> Deliver prototype web-based </w:t>
            </w:r>
            <w:proofErr w:type="spellStart"/>
            <w:r w:rsidR="008A35AD" w:rsidRPr="00C10A42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8A35AD" w:rsidRPr="00C10A42">
              <w:rPr>
                <w:rFonts w:ascii="Arial" w:hAnsi="Arial" w:cs="Arial"/>
                <w:sz w:val="20"/>
                <w:szCs w:val="20"/>
              </w:rPr>
              <w:t xml:space="preserve"> and User’s Guide. </w:t>
            </w:r>
          </w:p>
          <w:p w14:paraId="189CB7FD" w14:textId="77777777" w:rsidR="00AB1D7D" w:rsidRPr="005C754C" w:rsidRDefault="00AB1D7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4BE1DF" w14:textId="5BF0A0D6" w:rsidR="00B840A6" w:rsidRPr="00C10A42" w:rsidRDefault="00752FAB" w:rsidP="00B840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701CE3" w:rsidRPr="005C754C">
              <w:rPr>
                <w:rFonts w:ascii="Arial" w:hAnsi="Arial" w:cs="Arial"/>
                <w:sz w:val="20"/>
                <w:szCs w:val="20"/>
              </w:rPr>
              <w:t>F</w:t>
            </w:r>
            <w:r w:rsidR="00B840A6" w:rsidRPr="005C754C">
              <w:rPr>
                <w:rFonts w:ascii="Arial" w:hAnsi="Arial" w:cs="Arial"/>
                <w:sz w:val="20"/>
                <w:szCs w:val="20"/>
              </w:rPr>
              <w:t xml:space="preserve">inish compiling the final deliverable/report </w:t>
            </w:r>
            <w:r w:rsidR="00B60842" w:rsidRPr="005C754C">
              <w:rPr>
                <w:rFonts w:ascii="Arial" w:hAnsi="Arial" w:cs="Arial"/>
                <w:sz w:val="20"/>
                <w:szCs w:val="20"/>
              </w:rPr>
              <w:t xml:space="preserve">on transportation equity </w:t>
            </w:r>
            <w:r w:rsidR="00B840A6" w:rsidRPr="005C754C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01CE3" w:rsidRPr="005C754C">
              <w:rPr>
                <w:rFonts w:ascii="Arial" w:hAnsi="Arial" w:cs="Arial"/>
                <w:sz w:val="20"/>
                <w:szCs w:val="20"/>
              </w:rPr>
              <w:t>August</w:t>
            </w:r>
            <w:r w:rsidR="00B840A6" w:rsidRPr="005C754C">
              <w:rPr>
                <w:rFonts w:ascii="Arial" w:hAnsi="Arial" w:cs="Arial"/>
                <w:sz w:val="20"/>
                <w:szCs w:val="20"/>
              </w:rPr>
              <w:t xml:space="preserve"> delivery.</w:t>
            </w:r>
          </w:p>
          <w:p w14:paraId="3E91E100" w14:textId="77777777" w:rsidR="00C63877" w:rsidRPr="005C754C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0522C4" w14:textId="443DDA14" w:rsidR="0010247E" w:rsidRPr="005C754C" w:rsidRDefault="00E873CA" w:rsidP="00AE322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 w:rsidR="00C35663" w:rsidRPr="005C754C">
              <w:rPr>
                <w:rFonts w:ascii="Arial" w:hAnsi="Arial" w:cs="Arial"/>
                <w:sz w:val="20"/>
                <w:szCs w:val="20"/>
              </w:rPr>
              <w:t xml:space="preserve">Continue providing communication support via telephone, email, or virtual meetings. </w:t>
            </w:r>
            <w:r w:rsidR="00701CE3" w:rsidRPr="005C754C">
              <w:rPr>
                <w:rFonts w:ascii="Arial" w:hAnsi="Arial" w:cs="Arial"/>
                <w:sz w:val="20"/>
                <w:szCs w:val="20"/>
              </w:rPr>
              <w:t>Conduct site visits to     Pennsylvania DOT on July 18th and to Michigan DOT on August 9</w:t>
            </w:r>
            <w:r w:rsidR="00701CE3" w:rsidRPr="005C75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A2A73" w:rsidRPr="00C10A42">
              <w:rPr>
                <w:rFonts w:ascii="Arial" w:hAnsi="Arial" w:cs="Arial"/>
                <w:sz w:val="20"/>
                <w:szCs w:val="20"/>
              </w:rPr>
              <w:t xml:space="preserve"> and distribute meeting notes to all SUMA members</w:t>
            </w:r>
            <w:r w:rsidR="0010247E" w:rsidRPr="005C754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465CCE7" w14:textId="13E410E1" w:rsidR="00752FAB" w:rsidRPr="005C754C" w:rsidRDefault="0010247E" w:rsidP="00AE322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 xml:space="preserve">Distribute </w:t>
            </w:r>
            <w:r w:rsidR="0018792A" w:rsidRPr="005C754C">
              <w:rPr>
                <w:rFonts w:ascii="Arial" w:hAnsi="Arial" w:cs="Arial"/>
                <w:sz w:val="20"/>
                <w:szCs w:val="20"/>
              </w:rPr>
              <w:t xml:space="preserve">packet of all deliverables/resources from FY 22 and post materials on </w:t>
            </w:r>
            <w:proofErr w:type="spellStart"/>
            <w:r w:rsidR="0018792A" w:rsidRPr="005C754C">
              <w:rPr>
                <w:rFonts w:ascii="Arial" w:hAnsi="Arial" w:cs="Arial"/>
                <w:sz w:val="20"/>
                <w:szCs w:val="20"/>
              </w:rPr>
              <w:t>sharepoint</w:t>
            </w:r>
            <w:proofErr w:type="spellEnd"/>
            <w:r w:rsidR="0018792A" w:rsidRPr="005C754C">
              <w:rPr>
                <w:rFonts w:ascii="Arial" w:hAnsi="Arial" w:cs="Arial"/>
                <w:sz w:val="20"/>
                <w:szCs w:val="20"/>
              </w:rPr>
              <w:t xml:space="preserve"> site for all members. </w:t>
            </w:r>
          </w:p>
          <w:p w14:paraId="068FABFE" w14:textId="77777777" w:rsidR="00C63877" w:rsidRPr="005C754C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17620B" w14:textId="153A0428" w:rsidR="008902BD" w:rsidRPr="005C754C" w:rsidRDefault="00D75D59" w:rsidP="0010247E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10247E" w:rsidRPr="005C75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902BD" w:rsidRPr="005C754C">
              <w:rPr>
                <w:rFonts w:ascii="Arial" w:hAnsi="Arial" w:cs="Arial"/>
                <w:iCs/>
                <w:sz w:val="20"/>
                <w:szCs w:val="20"/>
              </w:rPr>
              <w:t xml:space="preserve">No substantial meeting support anticipated in the next quarter. There will be some </w:t>
            </w:r>
            <w:r w:rsidR="008A6A26" w:rsidRPr="005C754C">
              <w:rPr>
                <w:rFonts w:ascii="Arial" w:hAnsi="Arial" w:cs="Arial"/>
                <w:iCs/>
                <w:sz w:val="20"/>
                <w:szCs w:val="20"/>
              </w:rPr>
              <w:t xml:space="preserve">additional charges as sponsor travel to the annual </w:t>
            </w:r>
          </w:p>
          <w:p w14:paraId="2871226C" w14:textId="7B87947E" w:rsidR="008A6A26" w:rsidRPr="005C754C" w:rsidRDefault="008A6A26" w:rsidP="0010247E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5C754C">
              <w:rPr>
                <w:rFonts w:ascii="Arial" w:hAnsi="Arial" w:cs="Arial"/>
                <w:iCs/>
                <w:sz w:val="20"/>
                <w:szCs w:val="20"/>
              </w:rPr>
              <w:t xml:space="preserve">meeting is processed. </w:t>
            </w:r>
          </w:p>
          <w:p w14:paraId="2A7CB866" w14:textId="2278F9EA" w:rsidR="008C5D7A" w:rsidRPr="00C10A42" w:rsidRDefault="008C5D7A" w:rsidP="0010247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868" w14:textId="77777777" w:rsidR="00037FBC" w:rsidRPr="0006017F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06017F" w14:paraId="2A7CB883" w14:textId="77777777" w:rsidTr="00601EBD">
        <w:tc>
          <w:tcPr>
            <w:tcW w:w="10908" w:type="dxa"/>
          </w:tcPr>
          <w:p w14:paraId="2A7CB869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6A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155644A" w14:textId="77777777" w:rsidR="00747866" w:rsidRPr="0006017F" w:rsidRDefault="00747866" w:rsidP="0074786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B60794" w14:textId="6B61C87D" w:rsidR="00601EBD" w:rsidRPr="0006017F" w:rsidRDefault="00E63634" w:rsidP="0074786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06017F">
              <w:rPr>
                <w:rFonts w:ascii="Arial" w:hAnsi="Arial" w:cs="Arial"/>
                <w:bCs/>
                <w:sz w:val="20"/>
                <w:szCs w:val="20"/>
              </w:rPr>
              <w:t>See “Progress this Quarter</w:t>
            </w:r>
            <w:r w:rsidR="00747866" w:rsidRPr="0006017F">
              <w:rPr>
                <w:rFonts w:ascii="Arial" w:hAnsi="Arial" w:cs="Arial"/>
                <w:bCs/>
                <w:sz w:val="20"/>
                <w:szCs w:val="20"/>
              </w:rPr>
              <w:t xml:space="preserve">,” and noted deliverables in that section. </w:t>
            </w:r>
          </w:p>
          <w:p w14:paraId="2A7CB882" w14:textId="68F8A3EF" w:rsidR="00747866" w:rsidRPr="0006017F" w:rsidRDefault="00747866" w:rsidP="0074786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06017F" w14:paraId="2A7CB8A2" w14:textId="77777777" w:rsidTr="00601EBD">
        <w:tc>
          <w:tcPr>
            <w:tcW w:w="10908" w:type="dxa"/>
          </w:tcPr>
          <w:p w14:paraId="2A7CB884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85" w14:textId="77777777" w:rsidR="00E35E0F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A7CB886" w14:textId="77777777" w:rsidR="00E35E0F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06017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06017F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A7CB887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E6A9EFA" w14:textId="77777777" w:rsidR="00747866" w:rsidRPr="0006017F" w:rsidRDefault="0074786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7CB888" w14:textId="0E4CFF75" w:rsidR="00601EBD" w:rsidRPr="0006017F" w:rsidRDefault="0074786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111F9">
              <w:rPr>
                <w:rFonts w:ascii="Arial" w:hAnsi="Arial" w:cs="Arial"/>
                <w:bCs/>
                <w:sz w:val="20"/>
                <w:szCs w:val="20"/>
              </w:rPr>
              <w:t>None during this quarter</w:t>
            </w:r>
            <w:r w:rsidR="006D3A1B" w:rsidRPr="009111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A7CB8A1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7CB8A3" w14:textId="77777777" w:rsidR="00037FBC" w:rsidRPr="0006017F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7CB8BB" w14:textId="77777777" w:rsidTr="00E35E0F">
        <w:tc>
          <w:tcPr>
            <w:tcW w:w="10908" w:type="dxa"/>
          </w:tcPr>
          <w:p w14:paraId="2A7CB8A4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A5" w14:textId="6BE08B58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06017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601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E7D7D4" w14:textId="77777777" w:rsidR="004D1925" w:rsidRDefault="004D1925" w:rsidP="004D192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CE9D53" w14:textId="5A87C6F0" w:rsidR="004D1925" w:rsidRPr="0006017F" w:rsidRDefault="004D1925" w:rsidP="004D192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Work this quarter has numerous positive impacts on sponsoring-agency decision-making, including: </w:t>
            </w:r>
          </w:p>
          <w:p w14:paraId="4B7635D8" w14:textId="236A180E" w:rsidR="004D1925" w:rsidRPr="005C754C" w:rsidRDefault="004D1925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>Evaluating (and understanding) mobility datasets, particularly origin-destination data (Task 1)</w:t>
            </w:r>
          </w:p>
          <w:p w14:paraId="10FC7E42" w14:textId="69275ABA" w:rsidR="004D1925" w:rsidRPr="005C754C" w:rsidRDefault="00CD0008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 xml:space="preserve">Recognizing impacts of the COVID-19 pandemic on travel behavior </w:t>
            </w:r>
            <w:r w:rsidR="004D1925" w:rsidRPr="005C754C">
              <w:rPr>
                <w:rFonts w:ascii="Arial" w:hAnsi="Arial" w:cs="Arial"/>
                <w:sz w:val="20"/>
                <w:szCs w:val="20"/>
              </w:rPr>
              <w:t>(Task 2)</w:t>
            </w:r>
          </w:p>
          <w:p w14:paraId="41846BD7" w14:textId="47073C84" w:rsidR="004D1925" w:rsidRPr="005C754C" w:rsidRDefault="00CD0008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cs="Arial"/>
              </w:rPr>
              <w:t xml:space="preserve">Describing the methodology and updates to the </w:t>
            </w:r>
            <w:proofErr w:type="spellStart"/>
            <w:r w:rsidRPr="005C754C">
              <w:rPr>
                <w:rFonts w:cs="Arial"/>
              </w:rPr>
              <w:t>FIXiT</w:t>
            </w:r>
            <w:proofErr w:type="spellEnd"/>
            <w:r w:rsidRPr="005C754C">
              <w:rPr>
                <w:rFonts w:cs="Arial"/>
              </w:rPr>
              <w:t xml:space="preserve"> Tool that </w:t>
            </w:r>
            <w:r w:rsidR="00EB7A14" w:rsidRPr="005C754C">
              <w:rPr>
                <w:rFonts w:cs="Arial"/>
              </w:rPr>
              <w:t xml:space="preserve">will </w:t>
            </w:r>
            <w:r w:rsidRPr="005C754C">
              <w:rPr>
                <w:rFonts w:cs="Arial"/>
              </w:rPr>
              <w:t>also serve as a User Guide</w:t>
            </w:r>
            <w:r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925" w:rsidRPr="005C754C">
              <w:rPr>
                <w:rFonts w:ascii="Arial" w:hAnsi="Arial" w:cs="Arial"/>
                <w:sz w:val="20"/>
                <w:szCs w:val="20"/>
              </w:rPr>
              <w:t>(Task 3)</w:t>
            </w:r>
          </w:p>
          <w:p w14:paraId="321BFBF6" w14:textId="0D1B8259" w:rsidR="004D1925" w:rsidRPr="005C754C" w:rsidRDefault="007C28E0" w:rsidP="00CD0008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754C">
              <w:rPr>
                <w:rFonts w:ascii="Arial" w:hAnsi="Arial" w:cs="Arial"/>
                <w:sz w:val="20"/>
                <w:szCs w:val="20"/>
              </w:rPr>
              <w:t>Defining transportation equity and the assessment impact on planning</w:t>
            </w:r>
            <w:r w:rsidR="00EB7A14" w:rsidRPr="005C75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754C">
              <w:rPr>
                <w:rFonts w:ascii="Arial" w:hAnsi="Arial" w:cs="Arial"/>
                <w:sz w:val="20"/>
                <w:szCs w:val="20"/>
              </w:rPr>
              <w:t>policy</w:t>
            </w:r>
            <w:r w:rsidR="00EB7A14" w:rsidRPr="005C754C">
              <w:rPr>
                <w:rFonts w:ascii="Arial" w:hAnsi="Arial" w:cs="Arial"/>
                <w:sz w:val="20"/>
                <w:szCs w:val="20"/>
              </w:rPr>
              <w:t>, and processes</w:t>
            </w:r>
            <w:r w:rsidRPr="005C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925" w:rsidRPr="005C754C">
              <w:rPr>
                <w:rFonts w:ascii="Arial" w:hAnsi="Arial" w:cs="Arial"/>
                <w:sz w:val="20"/>
                <w:szCs w:val="20"/>
              </w:rPr>
              <w:t xml:space="preserve">(Task </w:t>
            </w:r>
            <w:r w:rsidR="00CD0008" w:rsidRPr="005C754C">
              <w:rPr>
                <w:rFonts w:ascii="Arial" w:hAnsi="Arial" w:cs="Arial"/>
                <w:sz w:val="20"/>
                <w:szCs w:val="20"/>
              </w:rPr>
              <w:t>4</w:t>
            </w:r>
            <w:r w:rsidR="004D1925" w:rsidRPr="005C754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4E9C4B" w14:textId="77777777" w:rsidR="004D1925" w:rsidRPr="0006017F" w:rsidRDefault="004D1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A6" w14:textId="77777777" w:rsidR="00547EE3" w:rsidRPr="0006017F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BA" w14:textId="1D325C2B" w:rsidR="00AF0725" w:rsidRDefault="00AF0725" w:rsidP="00362721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8B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6C52" w14:textId="77777777" w:rsidR="00EB18AE" w:rsidRDefault="00EB18AE" w:rsidP="00106C83">
      <w:pPr>
        <w:spacing w:after="0" w:line="240" w:lineRule="auto"/>
      </w:pPr>
      <w:r>
        <w:separator/>
      </w:r>
    </w:p>
  </w:endnote>
  <w:endnote w:type="continuationSeparator" w:id="0">
    <w:p w14:paraId="20AB6588" w14:textId="77777777" w:rsidR="00EB18AE" w:rsidRDefault="00EB18A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8C1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2A7CB8C2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40F7" w14:textId="77777777" w:rsidR="00EB18AE" w:rsidRDefault="00EB18AE" w:rsidP="00106C83">
      <w:pPr>
        <w:spacing w:after="0" w:line="240" w:lineRule="auto"/>
      </w:pPr>
      <w:r>
        <w:separator/>
      </w:r>
    </w:p>
  </w:footnote>
  <w:footnote w:type="continuationSeparator" w:id="0">
    <w:p w14:paraId="3A68B0BC" w14:textId="77777777" w:rsidR="00EB18AE" w:rsidRDefault="00EB18A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201B"/>
    <w:multiLevelType w:val="hybridMultilevel"/>
    <w:tmpl w:val="E7A8D068"/>
    <w:lvl w:ilvl="0" w:tplc="EB585136">
      <w:start w:val="756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05E0"/>
    <w:multiLevelType w:val="hybridMultilevel"/>
    <w:tmpl w:val="3B6276B0"/>
    <w:lvl w:ilvl="0" w:tplc="B2E444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rie Boedeker">
    <w15:presenceInfo w15:providerId="AD" w15:userId="S::Karrie.Boedeker@txdot.gov::35f1b6ab-d76a-4789-9cdd-40fe71df2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221E1"/>
    <w:rsid w:val="00037FBC"/>
    <w:rsid w:val="000547B8"/>
    <w:rsid w:val="0005671A"/>
    <w:rsid w:val="0006017F"/>
    <w:rsid w:val="000736BB"/>
    <w:rsid w:val="00085C9C"/>
    <w:rsid w:val="000925AE"/>
    <w:rsid w:val="000A09ED"/>
    <w:rsid w:val="000A45E3"/>
    <w:rsid w:val="000B417B"/>
    <w:rsid w:val="000B665A"/>
    <w:rsid w:val="000C112F"/>
    <w:rsid w:val="000C5C67"/>
    <w:rsid w:val="000E52AD"/>
    <w:rsid w:val="0010247E"/>
    <w:rsid w:val="00106C83"/>
    <w:rsid w:val="00110A9F"/>
    <w:rsid w:val="0012737F"/>
    <w:rsid w:val="00130826"/>
    <w:rsid w:val="001319CF"/>
    <w:rsid w:val="001343C0"/>
    <w:rsid w:val="0014632C"/>
    <w:rsid w:val="001527F8"/>
    <w:rsid w:val="001547D0"/>
    <w:rsid w:val="00155C4A"/>
    <w:rsid w:val="00160446"/>
    <w:rsid w:val="00161153"/>
    <w:rsid w:val="00161C88"/>
    <w:rsid w:val="0016697D"/>
    <w:rsid w:val="0018620D"/>
    <w:rsid w:val="0018792A"/>
    <w:rsid w:val="001A2A73"/>
    <w:rsid w:val="001B4DCB"/>
    <w:rsid w:val="001B5997"/>
    <w:rsid w:val="001C5DDA"/>
    <w:rsid w:val="001D4459"/>
    <w:rsid w:val="001E3F37"/>
    <w:rsid w:val="001F67DC"/>
    <w:rsid w:val="0021446D"/>
    <w:rsid w:val="0022087A"/>
    <w:rsid w:val="0023486F"/>
    <w:rsid w:val="0025162D"/>
    <w:rsid w:val="0025497C"/>
    <w:rsid w:val="00257FDE"/>
    <w:rsid w:val="002657B7"/>
    <w:rsid w:val="002830CA"/>
    <w:rsid w:val="00293FD8"/>
    <w:rsid w:val="00296E6A"/>
    <w:rsid w:val="002A79C8"/>
    <w:rsid w:val="002B509E"/>
    <w:rsid w:val="002D21E5"/>
    <w:rsid w:val="002E36EF"/>
    <w:rsid w:val="002E652E"/>
    <w:rsid w:val="00300A70"/>
    <w:rsid w:val="003064F8"/>
    <w:rsid w:val="00313364"/>
    <w:rsid w:val="00315F9D"/>
    <w:rsid w:val="0032647F"/>
    <w:rsid w:val="00326929"/>
    <w:rsid w:val="003330DB"/>
    <w:rsid w:val="00362721"/>
    <w:rsid w:val="003636F8"/>
    <w:rsid w:val="00376206"/>
    <w:rsid w:val="003827FE"/>
    <w:rsid w:val="0038705A"/>
    <w:rsid w:val="003A0280"/>
    <w:rsid w:val="003A1C0F"/>
    <w:rsid w:val="003B4AF0"/>
    <w:rsid w:val="003B6451"/>
    <w:rsid w:val="003C7B8E"/>
    <w:rsid w:val="003E1EC5"/>
    <w:rsid w:val="003E39B0"/>
    <w:rsid w:val="00400735"/>
    <w:rsid w:val="00400BA7"/>
    <w:rsid w:val="00404DBC"/>
    <w:rsid w:val="0041101D"/>
    <w:rsid w:val="004144E6"/>
    <w:rsid w:val="004156B2"/>
    <w:rsid w:val="004245E3"/>
    <w:rsid w:val="00437734"/>
    <w:rsid w:val="00445082"/>
    <w:rsid w:val="0044609E"/>
    <w:rsid w:val="00454C4C"/>
    <w:rsid w:val="00470226"/>
    <w:rsid w:val="00475864"/>
    <w:rsid w:val="004826E0"/>
    <w:rsid w:val="004845D9"/>
    <w:rsid w:val="004909DB"/>
    <w:rsid w:val="00494A3F"/>
    <w:rsid w:val="00496185"/>
    <w:rsid w:val="004A074B"/>
    <w:rsid w:val="004A67FE"/>
    <w:rsid w:val="004B4A9C"/>
    <w:rsid w:val="004C464E"/>
    <w:rsid w:val="004C6866"/>
    <w:rsid w:val="004C7633"/>
    <w:rsid w:val="004D1925"/>
    <w:rsid w:val="004D7C89"/>
    <w:rsid w:val="004E14DC"/>
    <w:rsid w:val="00510B72"/>
    <w:rsid w:val="00524F69"/>
    <w:rsid w:val="0053282A"/>
    <w:rsid w:val="00535598"/>
    <w:rsid w:val="00546AEE"/>
    <w:rsid w:val="00547EE3"/>
    <w:rsid w:val="00551D8A"/>
    <w:rsid w:val="00552C9A"/>
    <w:rsid w:val="005810A8"/>
    <w:rsid w:val="00581B36"/>
    <w:rsid w:val="00582A98"/>
    <w:rsid w:val="0058392A"/>
    <w:rsid w:val="00583E8E"/>
    <w:rsid w:val="00584A13"/>
    <w:rsid w:val="0059236B"/>
    <w:rsid w:val="00592F97"/>
    <w:rsid w:val="005C6605"/>
    <w:rsid w:val="005C754C"/>
    <w:rsid w:val="005E5080"/>
    <w:rsid w:val="005F54AE"/>
    <w:rsid w:val="00601EBD"/>
    <w:rsid w:val="00625192"/>
    <w:rsid w:val="00634DA0"/>
    <w:rsid w:val="00651E73"/>
    <w:rsid w:val="00655423"/>
    <w:rsid w:val="00666786"/>
    <w:rsid w:val="0067326E"/>
    <w:rsid w:val="00682C5E"/>
    <w:rsid w:val="00694F19"/>
    <w:rsid w:val="006B14F6"/>
    <w:rsid w:val="006D3A1B"/>
    <w:rsid w:val="006F4DE1"/>
    <w:rsid w:val="00701CE3"/>
    <w:rsid w:val="0070385F"/>
    <w:rsid w:val="00705811"/>
    <w:rsid w:val="00707BCB"/>
    <w:rsid w:val="00713A08"/>
    <w:rsid w:val="00721EF3"/>
    <w:rsid w:val="007264FE"/>
    <w:rsid w:val="00743C01"/>
    <w:rsid w:val="00747866"/>
    <w:rsid w:val="00750AA5"/>
    <w:rsid w:val="0075140C"/>
    <w:rsid w:val="00752FAB"/>
    <w:rsid w:val="00760F2E"/>
    <w:rsid w:val="00776DEE"/>
    <w:rsid w:val="00790C4A"/>
    <w:rsid w:val="007A30C4"/>
    <w:rsid w:val="007A7B4B"/>
    <w:rsid w:val="007B0123"/>
    <w:rsid w:val="007B2455"/>
    <w:rsid w:val="007B58DA"/>
    <w:rsid w:val="007C28E0"/>
    <w:rsid w:val="007C6BB3"/>
    <w:rsid w:val="007D0404"/>
    <w:rsid w:val="007D0EBD"/>
    <w:rsid w:val="007E4750"/>
    <w:rsid w:val="007E5BD2"/>
    <w:rsid w:val="0080779D"/>
    <w:rsid w:val="00864FF3"/>
    <w:rsid w:val="00865132"/>
    <w:rsid w:val="00872F18"/>
    <w:rsid w:val="00873785"/>
    <w:rsid w:val="00874EF7"/>
    <w:rsid w:val="008856B2"/>
    <w:rsid w:val="008902BD"/>
    <w:rsid w:val="00895C03"/>
    <w:rsid w:val="008963C5"/>
    <w:rsid w:val="008A35AD"/>
    <w:rsid w:val="008A6A26"/>
    <w:rsid w:val="008B13EB"/>
    <w:rsid w:val="008C0DBA"/>
    <w:rsid w:val="008C5D7A"/>
    <w:rsid w:val="008E03FF"/>
    <w:rsid w:val="008E1358"/>
    <w:rsid w:val="008E447E"/>
    <w:rsid w:val="0090159E"/>
    <w:rsid w:val="00902B5C"/>
    <w:rsid w:val="009111F9"/>
    <w:rsid w:val="00945A72"/>
    <w:rsid w:val="0095281D"/>
    <w:rsid w:val="00965343"/>
    <w:rsid w:val="00976C84"/>
    <w:rsid w:val="00997184"/>
    <w:rsid w:val="009A6F55"/>
    <w:rsid w:val="009C1DC3"/>
    <w:rsid w:val="009F09DC"/>
    <w:rsid w:val="00A13983"/>
    <w:rsid w:val="00A17164"/>
    <w:rsid w:val="00A259FC"/>
    <w:rsid w:val="00A43875"/>
    <w:rsid w:val="00A52FEC"/>
    <w:rsid w:val="00A63677"/>
    <w:rsid w:val="00A93FD4"/>
    <w:rsid w:val="00AB1D7D"/>
    <w:rsid w:val="00AB6F73"/>
    <w:rsid w:val="00AE322D"/>
    <w:rsid w:val="00AE46B0"/>
    <w:rsid w:val="00AF0725"/>
    <w:rsid w:val="00B0679B"/>
    <w:rsid w:val="00B20C01"/>
    <w:rsid w:val="00B2185C"/>
    <w:rsid w:val="00B242E2"/>
    <w:rsid w:val="00B26189"/>
    <w:rsid w:val="00B35FF0"/>
    <w:rsid w:val="00B60842"/>
    <w:rsid w:val="00B66A21"/>
    <w:rsid w:val="00B840A6"/>
    <w:rsid w:val="00B8411E"/>
    <w:rsid w:val="00BB3357"/>
    <w:rsid w:val="00BC7ED5"/>
    <w:rsid w:val="00BD5C9E"/>
    <w:rsid w:val="00BE04D4"/>
    <w:rsid w:val="00BE4072"/>
    <w:rsid w:val="00C01245"/>
    <w:rsid w:val="00C10A42"/>
    <w:rsid w:val="00C130F3"/>
    <w:rsid w:val="00C13753"/>
    <w:rsid w:val="00C169AF"/>
    <w:rsid w:val="00C16AFD"/>
    <w:rsid w:val="00C2788A"/>
    <w:rsid w:val="00C3017A"/>
    <w:rsid w:val="00C35663"/>
    <w:rsid w:val="00C379E8"/>
    <w:rsid w:val="00C42B6E"/>
    <w:rsid w:val="00C52D2E"/>
    <w:rsid w:val="00C55B90"/>
    <w:rsid w:val="00C63877"/>
    <w:rsid w:val="00C67D4D"/>
    <w:rsid w:val="00C72FF8"/>
    <w:rsid w:val="00CB1046"/>
    <w:rsid w:val="00CB2F33"/>
    <w:rsid w:val="00CB5551"/>
    <w:rsid w:val="00CB67F5"/>
    <w:rsid w:val="00CD0008"/>
    <w:rsid w:val="00CE795E"/>
    <w:rsid w:val="00CF08CF"/>
    <w:rsid w:val="00CF1FEE"/>
    <w:rsid w:val="00CF348B"/>
    <w:rsid w:val="00CF42F0"/>
    <w:rsid w:val="00CF46D9"/>
    <w:rsid w:val="00D05DC0"/>
    <w:rsid w:val="00D14AFE"/>
    <w:rsid w:val="00D25F03"/>
    <w:rsid w:val="00D26A39"/>
    <w:rsid w:val="00D27575"/>
    <w:rsid w:val="00D649BD"/>
    <w:rsid w:val="00D67C77"/>
    <w:rsid w:val="00D75D59"/>
    <w:rsid w:val="00D76D59"/>
    <w:rsid w:val="00D84051"/>
    <w:rsid w:val="00D84B53"/>
    <w:rsid w:val="00D918F9"/>
    <w:rsid w:val="00D91E96"/>
    <w:rsid w:val="00D93B33"/>
    <w:rsid w:val="00DA5E7C"/>
    <w:rsid w:val="00DC24D1"/>
    <w:rsid w:val="00DC7ACA"/>
    <w:rsid w:val="00DD57AE"/>
    <w:rsid w:val="00DD6792"/>
    <w:rsid w:val="00DF23AA"/>
    <w:rsid w:val="00DF3698"/>
    <w:rsid w:val="00DF4E5D"/>
    <w:rsid w:val="00E02D84"/>
    <w:rsid w:val="00E300C7"/>
    <w:rsid w:val="00E35E0F"/>
    <w:rsid w:val="00E371D1"/>
    <w:rsid w:val="00E53738"/>
    <w:rsid w:val="00E56DC3"/>
    <w:rsid w:val="00E63634"/>
    <w:rsid w:val="00E873CA"/>
    <w:rsid w:val="00E90195"/>
    <w:rsid w:val="00EA0350"/>
    <w:rsid w:val="00EA0FD7"/>
    <w:rsid w:val="00EB18AE"/>
    <w:rsid w:val="00EB23B2"/>
    <w:rsid w:val="00EB412A"/>
    <w:rsid w:val="00EB7A14"/>
    <w:rsid w:val="00ED5F67"/>
    <w:rsid w:val="00EF08AE"/>
    <w:rsid w:val="00EF338B"/>
    <w:rsid w:val="00EF5509"/>
    <w:rsid w:val="00EF5790"/>
    <w:rsid w:val="00EF6A7D"/>
    <w:rsid w:val="00F0630A"/>
    <w:rsid w:val="00F132EE"/>
    <w:rsid w:val="00F1371F"/>
    <w:rsid w:val="00F235A1"/>
    <w:rsid w:val="00F25201"/>
    <w:rsid w:val="00F33598"/>
    <w:rsid w:val="00F367C5"/>
    <w:rsid w:val="00F82704"/>
    <w:rsid w:val="00F86F77"/>
    <w:rsid w:val="00FA407C"/>
    <w:rsid w:val="00FB6F3A"/>
    <w:rsid w:val="00FB757F"/>
    <w:rsid w:val="00FC1993"/>
    <w:rsid w:val="00FF0B0A"/>
    <w:rsid w:val="00FF13C7"/>
    <w:rsid w:val="00FF32BE"/>
    <w:rsid w:val="00FF3679"/>
    <w:rsid w:val="00FF423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CB7C3"/>
  <w15:docId w15:val="{BA69BD59-41A1-4C2D-92A1-17E4F2E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36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CB67128276449BD8D62D065B6D34" ma:contentTypeVersion="16" ma:contentTypeDescription="Create a new document." ma:contentTypeScope="" ma:versionID="33afaace0bc2713da6f1af44560512b7">
  <xsd:schema xmlns:xsd="http://www.w3.org/2001/XMLSchema" xmlns:xs="http://www.w3.org/2001/XMLSchema" xmlns:p="http://schemas.microsoft.com/office/2006/metadata/properties" xmlns:ns2="e4ddb2aa-0dfc-4db0-9609-da18d57dc5da" xmlns:ns3="33a35aa4-adfa-44eb-a8b3-58b04279d7ad" targetNamespace="http://schemas.microsoft.com/office/2006/metadata/properties" ma:root="true" ma:fieldsID="8d63824f77e7877c922d731fd12e536b" ns2:_="" ns3:_="">
    <xsd:import namespace="e4ddb2aa-0dfc-4db0-9609-da18d57dc5da"/>
    <xsd:import namespace="33a35aa4-adfa-44eb-a8b3-58b04279d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db2aa-0dfc-4db0-9609-da18d57d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bf02c-0cc7-4a19-a098-140ed2a18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5aa4-adfa-44eb-a8b3-58b04279d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1034f-6678-4514-a516-2207a5a77ba8}" ma:internalName="TaxCatchAll" ma:showField="CatchAllData" ma:web="33a35aa4-adfa-44eb-a8b3-58b04279d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35aa4-adfa-44eb-a8b3-58b04279d7ad" xsi:nil="true"/>
    <lcf76f155ced4ddcb4097134ff3c332f xmlns="e4ddb2aa-0dfc-4db0-9609-da18d57dc5d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BB602-DF36-4953-B199-732C73066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db2aa-0dfc-4db0-9609-da18d57dc5da"/>
    <ds:schemaRef ds:uri="33a35aa4-adfa-44eb-a8b3-58b04279d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B5022-4BA4-4F51-AF59-CB8549625C92}">
  <ds:schemaRefs>
    <ds:schemaRef ds:uri="http://schemas.microsoft.com/office/2006/metadata/properties"/>
    <ds:schemaRef ds:uri="http://schemas.microsoft.com/office/infopath/2007/PartnerControls"/>
    <ds:schemaRef ds:uri="33a35aa4-adfa-44eb-a8b3-58b04279d7ad"/>
    <ds:schemaRef ds:uri="e4ddb2aa-0dfc-4db0-9609-da18d57dc5da"/>
  </ds:schemaRefs>
</ds:datastoreItem>
</file>

<file path=customXml/itemProps3.xml><?xml version="1.0" encoding="utf-8"?>
<ds:datastoreItem xmlns:ds="http://schemas.openxmlformats.org/officeDocument/2006/customXml" ds:itemID="{96EFF06D-531E-4562-8460-027A53C66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9D63C-C03F-4670-BF54-03471AEA2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1238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Karrie Boedeker</cp:lastModifiedBy>
  <cp:revision>2</cp:revision>
  <cp:lastPrinted>2011-06-21T20:32:00Z</cp:lastPrinted>
  <dcterms:created xsi:type="dcterms:W3CDTF">2022-08-16T12:45:00Z</dcterms:created>
  <dcterms:modified xsi:type="dcterms:W3CDTF">2022-08-16T12:45:00Z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0x01010094F7CB67128276449BD8D62D065B6D34</vt:lpwstr>
  </property>
  <property fmtid="{D5CDD505-2E9C-101B-9397-08002B2CF9AE}" pid="3" name="MediaServiceImageTags">
    <vt:lpwstr/>
  </property>
</Properties>
</file>