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94" w:rsidRPr="00662E4E" w:rsidRDefault="00F76028" w:rsidP="00E32D00">
      <w:pPr>
        <w:jc w:val="both"/>
        <w:rPr>
          <w:rFonts w:ascii="Times New Roman" w:hAnsi="Times New Roman" w:cs="Times New Roman"/>
          <w:b/>
          <w:sz w:val="24"/>
          <w:szCs w:val="24"/>
        </w:rPr>
      </w:pPr>
      <w:r w:rsidRPr="00662E4E">
        <w:rPr>
          <w:rFonts w:ascii="Times New Roman" w:hAnsi="Times New Roman" w:cs="Times New Roman"/>
          <w:b/>
          <w:sz w:val="24"/>
          <w:szCs w:val="24"/>
        </w:rPr>
        <w:t>TPF-5(255)</w:t>
      </w:r>
    </w:p>
    <w:p w:rsidR="00F76028" w:rsidRPr="00662E4E" w:rsidRDefault="00F76028" w:rsidP="00E32D00">
      <w:pPr>
        <w:jc w:val="both"/>
        <w:rPr>
          <w:rFonts w:ascii="Times New Roman" w:hAnsi="Times New Roman" w:cs="Times New Roman"/>
          <w:b/>
          <w:sz w:val="24"/>
          <w:szCs w:val="24"/>
        </w:rPr>
      </w:pPr>
      <w:r w:rsidRPr="00662E4E">
        <w:rPr>
          <w:rFonts w:ascii="Times New Roman" w:hAnsi="Times New Roman" w:cs="Times New Roman"/>
          <w:b/>
          <w:sz w:val="24"/>
          <w:szCs w:val="24"/>
        </w:rPr>
        <w:t>Highway Safety Manual Implementation Pooled Fund Study</w:t>
      </w:r>
    </w:p>
    <w:p w:rsidR="00F76028" w:rsidRPr="005370CE" w:rsidRDefault="005370CE" w:rsidP="00E32D00">
      <w:pPr>
        <w:jc w:val="both"/>
        <w:rPr>
          <w:rFonts w:ascii="Times New Roman" w:hAnsi="Times New Roman" w:cs="Times New Roman"/>
          <w:b/>
        </w:rPr>
      </w:pPr>
      <w:r w:rsidRPr="005370CE">
        <w:rPr>
          <w:rFonts w:ascii="Times New Roman" w:hAnsi="Times New Roman" w:cs="Times New Roman"/>
          <w:b/>
        </w:rPr>
        <w:t>Safety Performance Function Guidance</w:t>
      </w:r>
    </w:p>
    <w:p w:rsidR="00F76028" w:rsidRPr="00662E4E" w:rsidRDefault="00F76028" w:rsidP="00E32D00">
      <w:pPr>
        <w:jc w:val="both"/>
        <w:rPr>
          <w:rFonts w:ascii="Times New Roman" w:hAnsi="Times New Roman" w:cs="Times New Roman"/>
        </w:rPr>
      </w:pPr>
    </w:p>
    <w:p w:rsidR="00F76028" w:rsidRPr="00662E4E" w:rsidRDefault="00F76028" w:rsidP="00E32D00">
      <w:pPr>
        <w:jc w:val="both"/>
        <w:rPr>
          <w:rFonts w:ascii="Times New Roman" w:hAnsi="Times New Roman" w:cs="Times New Roman"/>
          <w:b/>
          <w:sz w:val="24"/>
          <w:szCs w:val="24"/>
          <w:u w:val="single"/>
        </w:rPr>
      </w:pPr>
      <w:r w:rsidRPr="00662E4E">
        <w:rPr>
          <w:rFonts w:ascii="Times New Roman" w:hAnsi="Times New Roman" w:cs="Times New Roman"/>
          <w:b/>
          <w:sz w:val="24"/>
          <w:szCs w:val="24"/>
          <w:u w:val="single"/>
        </w:rPr>
        <w:t>Background</w:t>
      </w:r>
    </w:p>
    <w:p w:rsidR="00F76028" w:rsidRPr="00662E4E" w:rsidRDefault="00F76028" w:rsidP="00E32D00">
      <w:pPr>
        <w:jc w:val="both"/>
        <w:rPr>
          <w:rFonts w:ascii="Times New Roman" w:hAnsi="Times New Roman" w:cs="Times New Roman"/>
        </w:rPr>
      </w:pPr>
    </w:p>
    <w:p w:rsidR="00F76028" w:rsidRPr="00662E4E" w:rsidRDefault="00F76028" w:rsidP="00E32D00">
      <w:pPr>
        <w:jc w:val="both"/>
        <w:rPr>
          <w:rFonts w:ascii="Times New Roman" w:eastAsia="Times New Roman" w:hAnsi="Times New Roman" w:cs="Times New Roman"/>
          <w:sz w:val="24"/>
          <w:szCs w:val="24"/>
        </w:rPr>
      </w:pPr>
      <w:r w:rsidRPr="00662E4E">
        <w:rPr>
          <w:rFonts w:ascii="Times New Roman" w:eastAsia="Times New Roman" w:hAnsi="Times New Roman" w:cs="Times New Roman"/>
          <w:sz w:val="24"/>
          <w:szCs w:val="24"/>
        </w:rPr>
        <w:t>The Highway Safety Manual (2010), 1</w:t>
      </w:r>
      <w:r w:rsidRPr="00662E4E">
        <w:rPr>
          <w:rFonts w:ascii="Times New Roman" w:eastAsia="Times New Roman" w:hAnsi="Times New Roman" w:cs="Times New Roman"/>
          <w:sz w:val="24"/>
          <w:szCs w:val="24"/>
          <w:vertAlign w:val="superscript"/>
        </w:rPr>
        <w:t>st</w:t>
      </w:r>
      <w:r w:rsidRPr="00662E4E">
        <w:rPr>
          <w:rFonts w:ascii="Times New Roman" w:eastAsia="Times New Roman" w:hAnsi="Times New Roman" w:cs="Times New Roman"/>
          <w:sz w:val="24"/>
          <w:szCs w:val="24"/>
        </w:rPr>
        <w:t xml:space="preserve"> Edition, was published by AASHTO in 2010.  The HSM provides the best factual information and tools in a useful form to facilitate roadway planning, design, operations, and maintenance decisions based on precise consideration of their safety consequences. The primary focus of the HSM is the introduction and development of analytical tools for predicting the impact of transportation project and program decisions on road safety.</w:t>
      </w:r>
    </w:p>
    <w:p w:rsidR="00F76028" w:rsidRPr="00662E4E" w:rsidRDefault="00F76028" w:rsidP="00E32D00">
      <w:pPr>
        <w:jc w:val="both"/>
        <w:rPr>
          <w:rFonts w:ascii="Times New Roman" w:eastAsia="Times New Roman" w:hAnsi="Times New Roman" w:cs="Times New Roman"/>
          <w:sz w:val="24"/>
          <w:szCs w:val="24"/>
        </w:rPr>
      </w:pPr>
    </w:p>
    <w:p w:rsidR="00F76028" w:rsidRPr="00662E4E" w:rsidRDefault="00F76028" w:rsidP="00E32D00">
      <w:pPr>
        <w:jc w:val="both"/>
        <w:rPr>
          <w:rFonts w:ascii="Times New Roman" w:eastAsia="Times New Roman" w:hAnsi="Times New Roman" w:cs="Times New Roman"/>
          <w:sz w:val="24"/>
          <w:szCs w:val="24"/>
        </w:rPr>
      </w:pPr>
      <w:r w:rsidRPr="00662E4E">
        <w:rPr>
          <w:rFonts w:ascii="Times New Roman" w:eastAsia="Times New Roman" w:hAnsi="Times New Roman" w:cs="Times New Roman"/>
          <w:sz w:val="24"/>
          <w:szCs w:val="24"/>
        </w:rPr>
        <w:t>The AASHTO Standing Committee on Highway Traffic Safety has established a goal to “institutionalize the AASHTO Highway Safety Manual (HSM) and its associated analytical tools to make data-driven decisions, advance the science of safety, and to ultimately reduce fatalities and serious injuries.  One proposed action in support of that goal is to establish and maintain an HSM Implementation Transportation Pooled-Fund Study.</w:t>
      </w:r>
    </w:p>
    <w:p w:rsidR="00F76028" w:rsidRPr="00662E4E" w:rsidRDefault="00F76028" w:rsidP="00E32D00">
      <w:pPr>
        <w:jc w:val="both"/>
        <w:rPr>
          <w:rFonts w:ascii="Times New Roman" w:eastAsia="Times New Roman" w:hAnsi="Times New Roman" w:cs="Times New Roman"/>
          <w:sz w:val="24"/>
          <w:szCs w:val="24"/>
        </w:rPr>
      </w:pPr>
    </w:p>
    <w:p w:rsidR="00F76028" w:rsidRPr="00662E4E" w:rsidRDefault="0001725A" w:rsidP="00E32D00">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Goals</w:t>
      </w:r>
      <w:r w:rsidR="00F76028" w:rsidRPr="00662E4E">
        <w:rPr>
          <w:rFonts w:ascii="Times New Roman" w:eastAsia="Times New Roman" w:hAnsi="Times New Roman" w:cs="Times New Roman"/>
          <w:b/>
          <w:sz w:val="24"/>
          <w:szCs w:val="24"/>
          <w:u w:val="single"/>
        </w:rPr>
        <w:t>:</w:t>
      </w:r>
    </w:p>
    <w:p w:rsidR="00F76028" w:rsidRPr="00662E4E" w:rsidRDefault="00F76028" w:rsidP="00E32D00">
      <w:pPr>
        <w:jc w:val="both"/>
        <w:rPr>
          <w:rFonts w:ascii="Times New Roman" w:eastAsia="Times New Roman" w:hAnsi="Times New Roman" w:cs="Times New Roman"/>
          <w:sz w:val="24"/>
          <w:szCs w:val="24"/>
        </w:rPr>
      </w:pPr>
    </w:p>
    <w:p w:rsidR="00F76028" w:rsidRPr="00662E4E" w:rsidRDefault="00F76028" w:rsidP="00E32D00">
      <w:pPr>
        <w:jc w:val="both"/>
        <w:rPr>
          <w:rFonts w:ascii="Times New Roman" w:eastAsia="Times New Roman" w:hAnsi="Times New Roman" w:cs="Times New Roman"/>
          <w:sz w:val="24"/>
          <w:szCs w:val="24"/>
        </w:rPr>
      </w:pPr>
      <w:r w:rsidRPr="00662E4E">
        <w:rPr>
          <w:rFonts w:ascii="Times New Roman" w:eastAsia="Times New Roman" w:hAnsi="Times New Roman" w:cs="Times New Roman"/>
          <w:sz w:val="24"/>
          <w:szCs w:val="24"/>
        </w:rPr>
        <w:t xml:space="preserve">The </w:t>
      </w:r>
      <w:r w:rsidR="0001725A">
        <w:rPr>
          <w:rFonts w:ascii="Times New Roman" w:eastAsia="Times New Roman" w:hAnsi="Times New Roman" w:cs="Times New Roman"/>
          <w:sz w:val="24"/>
          <w:szCs w:val="24"/>
        </w:rPr>
        <w:t>goals</w:t>
      </w:r>
      <w:r w:rsidR="0001725A" w:rsidRPr="00662E4E">
        <w:rPr>
          <w:rFonts w:ascii="Times New Roman" w:eastAsia="Times New Roman" w:hAnsi="Times New Roman" w:cs="Times New Roman"/>
          <w:sz w:val="24"/>
          <w:szCs w:val="24"/>
        </w:rPr>
        <w:t xml:space="preserve"> </w:t>
      </w:r>
      <w:r w:rsidRPr="00662E4E">
        <w:rPr>
          <w:rFonts w:ascii="Times New Roman" w:eastAsia="Times New Roman" w:hAnsi="Times New Roman" w:cs="Times New Roman"/>
          <w:sz w:val="24"/>
          <w:szCs w:val="24"/>
        </w:rPr>
        <w:t>of the study are (1) to advance ongoing efforts by lead states to implement the HSM, and (2) to expand implementation to all states. This study will be coordinated with other ongoing and planned implementation activities sponsored by AASHTO, FHWA, and TRB, including NCHRP Project 17-50 “</w:t>
      </w:r>
      <w:r w:rsidRPr="00662E4E">
        <w:rPr>
          <w:rFonts w:ascii="Times New Roman" w:eastAsia="Times New Roman" w:hAnsi="Times New Roman" w:cs="Times New Roman"/>
          <w:bCs/>
          <w:sz w:val="24"/>
          <w:szCs w:val="24"/>
        </w:rPr>
        <w:t>Lead States Initiative for Implementing the Highway Safety Manual.” It will also be coordinated with projects that develop content for future editions of the HSM including NCHRP Project 17-45 “Enhanced Safety Prediction Methodology and Analysis Tool for Freeways and Interchanges,” NCHRP Project 17-54 “Consideration of Roadside Features in the Highway Safety Manual,” and NCHRP Project 20-07 (</w:t>
      </w:r>
      <w:r w:rsidRPr="00662E4E">
        <w:rPr>
          <w:rFonts w:ascii="Times New Roman" w:hAnsi="Times New Roman" w:cs="Times New Roman"/>
          <w:sz w:val="24"/>
          <w:szCs w:val="24"/>
        </w:rPr>
        <w:t>Task 332) “User’s Guide to Develop Highway Safety Manual Safety Performance Function Calibration Factors</w:t>
      </w:r>
      <w:r w:rsidR="00846E0B">
        <w:rPr>
          <w:rFonts w:ascii="Times New Roman" w:hAnsi="Times New Roman" w:cs="Times New Roman"/>
          <w:sz w:val="24"/>
          <w:szCs w:val="24"/>
        </w:rPr>
        <w:t>,</w:t>
      </w:r>
      <w:r w:rsidRPr="00662E4E">
        <w:rPr>
          <w:rFonts w:ascii="Times New Roman" w:hAnsi="Times New Roman" w:cs="Times New Roman"/>
          <w:sz w:val="24"/>
          <w:szCs w:val="24"/>
        </w:rPr>
        <w:t xml:space="preserve">” which will provide step by step instructions for developing </w:t>
      </w:r>
      <w:r w:rsidR="00A319A2" w:rsidRPr="00662E4E">
        <w:rPr>
          <w:rFonts w:ascii="Times New Roman" w:hAnsi="Times New Roman" w:cs="Times New Roman"/>
          <w:sz w:val="24"/>
          <w:szCs w:val="24"/>
        </w:rPr>
        <w:t>calibration factors</w:t>
      </w:r>
      <w:r w:rsidRPr="00662E4E">
        <w:rPr>
          <w:rFonts w:ascii="Times New Roman" w:hAnsi="Times New Roman" w:cs="Times New Roman"/>
          <w:sz w:val="24"/>
          <w:szCs w:val="24"/>
        </w:rPr>
        <w:t xml:space="preserve"> for use with the Highway Safety Manual (HSM) safety performance functions</w:t>
      </w:r>
      <w:r w:rsidRPr="00662E4E">
        <w:rPr>
          <w:rFonts w:ascii="Times New Roman" w:eastAsia="Times New Roman" w:hAnsi="Times New Roman" w:cs="Times New Roman"/>
          <w:bCs/>
          <w:sz w:val="24"/>
          <w:szCs w:val="24"/>
        </w:rPr>
        <w:t>.</w:t>
      </w:r>
      <w:r w:rsidRPr="00662E4E">
        <w:rPr>
          <w:rFonts w:ascii="Times New Roman" w:eastAsia="Times New Roman" w:hAnsi="Times New Roman" w:cs="Times New Roman"/>
          <w:sz w:val="24"/>
          <w:szCs w:val="24"/>
        </w:rPr>
        <w:t xml:space="preserve"> </w:t>
      </w:r>
    </w:p>
    <w:p w:rsidR="007E7101" w:rsidRDefault="007E7101" w:rsidP="00E32D00">
      <w:pPr>
        <w:jc w:val="both"/>
        <w:rPr>
          <w:rFonts w:ascii="Times New Roman" w:eastAsia="Times New Roman" w:hAnsi="Times New Roman" w:cs="Times New Roman"/>
          <w:sz w:val="24"/>
          <w:szCs w:val="24"/>
        </w:rPr>
      </w:pPr>
    </w:p>
    <w:p w:rsidR="0001725A" w:rsidRPr="00CC6264" w:rsidRDefault="00B21268" w:rsidP="00E32D00">
      <w:pPr>
        <w:jc w:val="both"/>
        <w:rPr>
          <w:rFonts w:ascii="Times New Roman" w:eastAsia="Times New Roman" w:hAnsi="Times New Roman" w:cs="Times New Roman"/>
          <w:b/>
          <w:sz w:val="24"/>
          <w:szCs w:val="24"/>
          <w:u w:val="single"/>
        </w:rPr>
      </w:pPr>
      <w:r w:rsidRPr="00CC6264">
        <w:rPr>
          <w:rFonts w:ascii="Times New Roman" w:eastAsia="Times New Roman" w:hAnsi="Times New Roman" w:cs="Times New Roman"/>
          <w:b/>
          <w:sz w:val="24"/>
          <w:szCs w:val="24"/>
          <w:u w:val="single"/>
        </w:rPr>
        <w:t>Objective</w:t>
      </w:r>
      <w:r w:rsidR="0001725A" w:rsidRPr="00CC6264">
        <w:rPr>
          <w:rFonts w:ascii="Times New Roman" w:eastAsia="Times New Roman" w:hAnsi="Times New Roman" w:cs="Times New Roman"/>
          <w:b/>
          <w:sz w:val="24"/>
          <w:szCs w:val="24"/>
          <w:u w:val="single"/>
        </w:rPr>
        <w:t>:</w:t>
      </w:r>
    </w:p>
    <w:p w:rsidR="0001725A" w:rsidRDefault="0001725A" w:rsidP="00E32D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study’</w:t>
      </w:r>
      <w:r w:rsidR="00B21268">
        <w:rPr>
          <w:rFonts w:ascii="Times New Roman" w:eastAsia="Times New Roman" w:hAnsi="Times New Roman" w:cs="Times New Roman"/>
          <w:sz w:val="24"/>
          <w:szCs w:val="24"/>
        </w:rPr>
        <w:t>s objective</w:t>
      </w:r>
      <w:r w:rsidR="003D7FB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reaching the above goals are to develop </w:t>
      </w:r>
      <w:r w:rsidR="00B21268">
        <w:rPr>
          <w:rFonts w:ascii="Times New Roman" w:eastAsia="Times New Roman" w:hAnsi="Times New Roman" w:cs="Times New Roman"/>
          <w:sz w:val="24"/>
          <w:szCs w:val="24"/>
        </w:rPr>
        <w:t xml:space="preserve">and provide </w:t>
      </w:r>
      <w:r>
        <w:rPr>
          <w:rFonts w:ascii="Times New Roman" w:eastAsia="Times New Roman" w:hAnsi="Times New Roman" w:cs="Times New Roman"/>
          <w:sz w:val="24"/>
          <w:szCs w:val="24"/>
        </w:rPr>
        <w:t xml:space="preserve">information that will </w:t>
      </w:r>
      <w:r w:rsidR="00B21268">
        <w:rPr>
          <w:rFonts w:ascii="Times New Roman" w:eastAsia="Times New Roman" w:hAnsi="Times New Roman" w:cs="Times New Roman"/>
          <w:sz w:val="24"/>
          <w:szCs w:val="24"/>
        </w:rPr>
        <w:t xml:space="preserve">assist </w:t>
      </w:r>
      <w:r>
        <w:rPr>
          <w:rFonts w:ascii="Times New Roman" w:eastAsia="Times New Roman" w:hAnsi="Times New Roman" w:cs="Times New Roman"/>
          <w:sz w:val="24"/>
          <w:szCs w:val="24"/>
        </w:rPr>
        <w:t>state and local agencies</w:t>
      </w:r>
      <w:r w:rsidR="00B21268">
        <w:rPr>
          <w:rFonts w:ascii="Times New Roman" w:eastAsia="Times New Roman" w:hAnsi="Times New Roman" w:cs="Times New Roman"/>
          <w:sz w:val="24"/>
          <w:szCs w:val="24"/>
        </w:rPr>
        <w:t xml:space="preserve"> </w:t>
      </w:r>
      <w:r w:rsidR="00B21268" w:rsidRPr="00662E4E">
        <w:rPr>
          <w:rFonts w:ascii="Times New Roman" w:hAnsi="Times New Roman" w:cs="Times New Roman"/>
          <w:sz w:val="24"/>
          <w:szCs w:val="24"/>
        </w:rPr>
        <w:t>calibrat</w:t>
      </w:r>
      <w:r w:rsidR="00B21268">
        <w:rPr>
          <w:rFonts w:ascii="Times New Roman" w:hAnsi="Times New Roman" w:cs="Times New Roman"/>
          <w:sz w:val="24"/>
          <w:szCs w:val="24"/>
        </w:rPr>
        <w:t>e H</w:t>
      </w:r>
      <w:r w:rsidR="00B21268" w:rsidRPr="00662E4E">
        <w:rPr>
          <w:rFonts w:ascii="Times New Roman" w:hAnsi="Times New Roman" w:cs="Times New Roman"/>
          <w:sz w:val="24"/>
          <w:szCs w:val="24"/>
        </w:rPr>
        <w:t xml:space="preserve">SM SPFs </w:t>
      </w:r>
      <w:r w:rsidR="00B21268">
        <w:rPr>
          <w:rFonts w:ascii="Times New Roman" w:hAnsi="Times New Roman" w:cs="Times New Roman"/>
          <w:sz w:val="24"/>
          <w:szCs w:val="24"/>
        </w:rPr>
        <w:t>and/</w:t>
      </w:r>
      <w:r w:rsidR="00B21268" w:rsidRPr="00662E4E">
        <w:rPr>
          <w:rFonts w:ascii="Times New Roman" w:hAnsi="Times New Roman" w:cs="Times New Roman"/>
          <w:sz w:val="24"/>
          <w:szCs w:val="24"/>
        </w:rPr>
        <w:t>or develop their own SPFs for their state or region.</w:t>
      </w:r>
    </w:p>
    <w:p w:rsidR="0001725A" w:rsidRPr="00662E4E" w:rsidRDefault="0001725A" w:rsidP="00E32D00">
      <w:pPr>
        <w:jc w:val="both"/>
        <w:rPr>
          <w:rFonts w:ascii="Times New Roman" w:eastAsia="Times New Roman" w:hAnsi="Times New Roman" w:cs="Times New Roman"/>
          <w:sz w:val="24"/>
          <w:szCs w:val="24"/>
        </w:rPr>
      </w:pPr>
    </w:p>
    <w:p w:rsidR="006A3ECD" w:rsidRPr="00662E4E" w:rsidRDefault="007E7101" w:rsidP="00E32D00">
      <w:pPr>
        <w:jc w:val="both"/>
        <w:rPr>
          <w:rFonts w:ascii="Times New Roman" w:eastAsia="Times New Roman" w:hAnsi="Times New Roman" w:cs="Times New Roman"/>
          <w:b/>
          <w:sz w:val="24"/>
          <w:szCs w:val="24"/>
          <w:u w:val="single"/>
        </w:rPr>
      </w:pPr>
      <w:r w:rsidRPr="00662E4E">
        <w:rPr>
          <w:rFonts w:ascii="Times New Roman" w:eastAsia="Times New Roman" w:hAnsi="Times New Roman" w:cs="Times New Roman"/>
          <w:b/>
          <w:sz w:val="24"/>
          <w:szCs w:val="24"/>
          <w:u w:val="single"/>
        </w:rPr>
        <w:t>Tasks</w:t>
      </w:r>
      <w:r w:rsidR="003E3666">
        <w:rPr>
          <w:rFonts w:ascii="Times New Roman" w:eastAsia="Times New Roman" w:hAnsi="Times New Roman" w:cs="Times New Roman"/>
          <w:b/>
          <w:sz w:val="24"/>
          <w:szCs w:val="24"/>
          <w:u w:val="single"/>
        </w:rPr>
        <w:t>:</w:t>
      </w:r>
    </w:p>
    <w:p w:rsidR="00F5736C" w:rsidRPr="00662E4E" w:rsidRDefault="00F5736C" w:rsidP="00E32D00">
      <w:pPr>
        <w:jc w:val="both"/>
        <w:rPr>
          <w:rFonts w:ascii="Times New Roman" w:hAnsi="Times New Roman" w:cs="Times New Roman"/>
          <w:sz w:val="24"/>
          <w:szCs w:val="24"/>
        </w:rPr>
      </w:pPr>
    </w:p>
    <w:p w:rsidR="006A3ECD" w:rsidRPr="00662E4E" w:rsidRDefault="007E7101" w:rsidP="00E32D00">
      <w:pPr>
        <w:jc w:val="both"/>
        <w:rPr>
          <w:rFonts w:ascii="Times New Roman" w:hAnsi="Times New Roman" w:cs="Times New Roman"/>
          <w:sz w:val="24"/>
          <w:szCs w:val="24"/>
        </w:rPr>
      </w:pPr>
      <w:r w:rsidRPr="00662E4E">
        <w:rPr>
          <w:rFonts w:ascii="Times New Roman" w:hAnsi="Times New Roman" w:cs="Times New Roman"/>
          <w:sz w:val="24"/>
          <w:szCs w:val="24"/>
        </w:rPr>
        <w:t xml:space="preserve">Accomplishment of the study objectives will require at least the following tasks.  </w:t>
      </w:r>
      <w:r w:rsidR="00F5736C" w:rsidRPr="00662E4E">
        <w:rPr>
          <w:rFonts w:ascii="Times New Roman" w:hAnsi="Times New Roman" w:cs="Times New Roman"/>
          <w:sz w:val="24"/>
          <w:szCs w:val="24"/>
        </w:rPr>
        <w:t>The Federal Highway Administration (FHWA) in coordination with a</w:t>
      </w:r>
      <w:r w:rsidRPr="00662E4E">
        <w:rPr>
          <w:rFonts w:ascii="Times New Roman" w:hAnsi="Times New Roman" w:cs="Times New Roman"/>
          <w:sz w:val="24"/>
          <w:szCs w:val="24"/>
        </w:rPr>
        <w:t xml:space="preserve"> panel of </w:t>
      </w:r>
      <w:r w:rsidR="00F5736C" w:rsidRPr="00662E4E">
        <w:rPr>
          <w:rFonts w:ascii="Times New Roman" w:hAnsi="Times New Roman" w:cs="Times New Roman"/>
          <w:sz w:val="24"/>
          <w:szCs w:val="24"/>
        </w:rPr>
        <w:t xml:space="preserve">participating </w:t>
      </w:r>
      <w:r w:rsidRPr="00662E4E">
        <w:rPr>
          <w:rFonts w:ascii="Times New Roman" w:hAnsi="Times New Roman" w:cs="Times New Roman"/>
          <w:sz w:val="24"/>
          <w:szCs w:val="24"/>
        </w:rPr>
        <w:t xml:space="preserve">states will serve as a Technical Advisory Group </w:t>
      </w:r>
      <w:r w:rsidR="00F5736C" w:rsidRPr="00662E4E">
        <w:rPr>
          <w:rFonts w:ascii="Times New Roman" w:hAnsi="Times New Roman" w:cs="Times New Roman"/>
          <w:sz w:val="24"/>
          <w:szCs w:val="24"/>
        </w:rPr>
        <w:t xml:space="preserve">(TAG) </w:t>
      </w:r>
      <w:r w:rsidRPr="00662E4E">
        <w:rPr>
          <w:rFonts w:ascii="Times New Roman" w:hAnsi="Times New Roman" w:cs="Times New Roman"/>
          <w:sz w:val="24"/>
          <w:szCs w:val="24"/>
        </w:rPr>
        <w:t xml:space="preserve">providing feedback and input </w:t>
      </w:r>
      <w:r w:rsidR="00EA562C">
        <w:rPr>
          <w:rFonts w:ascii="Times New Roman" w:hAnsi="Times New Roman" w:cs="Times New Roman"/>
          <w:sz w:val="24"/>
          <w:szCs w:val="24"/>
        </w:rPr>
        <w:t xml:space="preserve">for all </w:t>
      </w:r>
      <w:r w:rsidR="00F5736C" w:rsidRPr="00662E4E">
        <w:rPr>
          <w:rFonts w:ascii="Times New Roman" w:hAnsi="Times New Roman" w:cs="Times New Roman"/>
          <w:sz w:val="24"/>
          <w:szCs w:val="24"/>
        </w:rPr>
        <w:t xml:space="preserve">tasks </w:t>
      </w:r>
      <w:r w:rsidRPr="00662E4E">
        <w:rPr>
          <w:rFonts w:ascii="Times New Roman" w:hAnsi="Times New Roman" w:cs="Times New Roman"/>
          <w:sz w:val="24"/>
          <w:szCs w:val="24"/>
        </w:rPr>
        <w:t>throughout the period of performance for the study</w:t>
      </w:r>
      <w:r w:rsidR="00F5736C" w:rsidRPr="00662E4E">
        <w:rPr>
          <w:rFonts w:ascii="Times New Roman" w:hAnsi="Times New Roman" w:cs="Times New Roman"/>
          <w:sz w:val="24"/>
          <w:szCs w:val="24"/>
        </w:rPr>
        <w:t>.</w:t>
      </w:r>
    </w:p>
    <w:p w:rsidR="00F5736C" w:rsidRPr="00662E4E" w:rsidRDefault="00F5736C" w:rsidP="00E32D00">
      <w:pPr>
        <w:jc w:val="both"/>
        <w:rPr>
          <w:rFonts w:ascii="Times New Roman" w:hAnsi="Times New Roman" w:cs="Times New Roman"/>
          <w:sz w:val="24"/>
          <w:szCs w:val="24"/>
        </w:rPr>
      </w:pPr>
    </w:p>
    <w:p w:rsidR="00F5736C" w:rsidRPr="00662E4E" w:rsidRDefault="00F5736C" w:rsidP="00E32D00">
      <w:pPr>
        <w:jc w:val="both"/>
        <w:rPr>
          <w:rFonts w:ascii="Times New Roman" w:hAnsi="Times New Roman" w:cs="Times New Roman"/>
          <w:b/>
          <w:sz w:val="24"/>
          <w:szCs w:val="24"/>
        </w:rPr>
      </w:pPr>
      <w:r w:rsidRPr="00662E4E">
        <w:rPr>
          <w:rFonts w:ascii="Times New Roman" w:hAnsi="Times New Roman" w:cs="Times New Roman"/>
          <w:b/>
          <w:sz w:val="24"/>
          <w:szCs w:val="24"/>
        </w:rPr>
        <w:lastRenderedPageBreak/>
        <w:t xml:space="preserve">Task 1. </w:t>
      </w:r>
      <w:r w:rsidR="005D3273">
        <w:rPr>
          <w:rFonts w:ascii="Times New Roman" w:hAnsi="Times New Roman" w:cs="Times New Roman"/>
          <w:b/>
          <w:sz w:val="24"/>
          <w:szCs w:val="24"/>
        </w:rPr>
        <w:t xml:space="preserve">Develop Work Plan Outline and Conduct </w:t>
      </w:r>
      <w:r w:rsidRPr="00662E4E">
        <w:rPr>
          <w:rFonts w:ascii="Times New Roman" w:hAnsi="Times New Roman" w:cs="Times New Roman"/>
          <w:b/>
          <w:sz w:val="24"/>
          <w:szCs w:val="24"/>
        </w:rPr>
        <w:t xml:space="preserve">Initial Kick-off webinar with </w:t>
      </w:r>
      <w:r w:rsidR="007634A5">
        <w:rPr>
          <w:rFonts w:ascii="Times New Roman" w:hAnsi="Times New Roman" w:cs="Times New Roman"/>
          <w:b/>
          <w:sz w:val="24"/>
          <w:szCs w:val="24"/>
        </w:rPr>
        <w:t xml:space="preserve">FHWA and the TAG </w:t>
      </w:r>
      <w:r w:rsidR="005A7B18" w:rsidRPr="00662E4E">
        <w:rPr>
          <w:rFonts w:ascii="Times New Roman" w:hAnsi="Times New Roman" w:cs="Times New Roman"/>
          <w:b/>
          <w:sz w:val="24"/>
          <w:szCs w:val="24"/>
        </w:rPr>
        <w:t xml:space="preserve"> </w:t>
      </w:r>
    </w:p>
    <w:p w:rsidR="00E150D0" w:rsidRPr="00662E4E" w:rsidRDefault="00960F2E" w:rsidP="00E32D00">
      <w:pPr>
        <w:jc w:val="both"/>
        <w:rPr>
          <w:rFonts w:ascii="Times New Roman" w:hAnsi="Times New Roman" w:cs="Times New Roman"/>
          <w:sz w:val="24"/>
          <w:szCs w:val="24"/>
        </w:rPr>
      </w:pPr>
      <w:r>
        <w:rPr>
          <w:rFonts w:ascii="Times New Roman" w:hAnsi="Times New Roman" w:cs="Times New Roman"/>
          <w:sz w:val="24"/>
          <w:szCs w:val="24"/>
        </w:rPr>
        <w:t xml:space="preserve">The Contractor will develop an annotated work plan outline describing their approach </w:t>
      </w:r>
      <w:r w:rsidR="005D3273">
        <w:rPr>
          <w:rFonts w:ascii="Times New Roman" w:hAnsi="Times New Roman" w:cs="Times New Roman"/>
          <w:sz w:val="24"/>
          <w:szCs w:val="24"/>
        </w:rPr>
        <w:t xml:space="preserve">and schedule </w:t>
      </w:r>
      <w:r>
        <w:rPr>
          <w:rFonts w:ascii="Times New Roman" w:hAnsi="Times New Roman" w:cs="Times New Roman"/>
          <w:sz w:val="24"/>
          <w:szCs w:val="24"/>
        </w:rPr>
        <w:t xml:space="preserve">to completing the project tasks. </w:t>
      </w:r>
      <w:r w:rsidR="005D3273">
        <w:rPr>
          <w:rFonts w:ascii="Times New Roman" w:hAnsi="Times New Roman" w:cs="Times New Roman"/>
          <w:sz w:val="24"/>
          <w:szCs w:val="24"/>
        </w:rPr>
        <w:t xml:space="preserve">The Contractor in conjunction with FHWA will develop an agenda for the Kickoff Meeting. </w:t>
      </w:r>
      <w:r w:rsidR="00F5736C" w:rsidRPr="00662E4E">
        <w:rPr>
          <w:rFonts w:ascii="Times New Roman" w:hAnsi="Times New Roman" w:cs="Times New Roman"/>
          <w:sz w:val="24"/>
          <w:szCs w:val="24"/>
        </w:rPr>
        <w:t>Within two weeks of receiving a</w:t>
      </w:r>
      <w:r w:rsidR="00542D16">
        <w:rPr>
          <w:rFonts w:ascii="Times New Roman" w:hAnsi="Times New Roman" w:cs="Times New Roman"/>
          <w:sz w:val="24"/>
          <w:szCs w:val="24"/>
        </w:rPr>
        <w:t>ssignment</w:t>
      </w:r>
      <w:r w:rsidR="005A7B18" w:rsidRPr="00662E4E">
        <w:rPr>
          <w:rFonts w:ascii="Times New Roman" w:hAnsi="Times New Roman" w:cs="Times New Roman"/>
          <w:sz w:val="24"/>
          <w:szCs w:val="24"/>
        </w:rPr>
        <w:t>, the Contractor will schedule and facilitate a kick-off webinar with the designated lead agenc</w:t>
      </w:r>
      <w:r w:rsidR="00C10245">
        <w:rPr>
          <w:rFonts w:ascii="Times New Roman" w:hAnsi="Times New Roman" w:cs="Times New Roman"/>
          <w:sz w:val="24"/>
          <w:szCs w:val="24"/>
        </w:rPr>
        <w:t>ies</w:t>
      </w:r>
      <w:r w:rsidR="005A7B18" w:rsidRPr="00662E4E">
        <w:rPr>
          <w:rFonts w:ascii="Times New Roman" w:hAnsi="Times New Roman" w:cs="Times New Roman"/>
          <w:sz w:val="24"/>
          <w:szCs w:val="24"/>
        </w:rPr>
        <w:t xml:space="preserve"> to discuss the </w:t>
      </w:r>
      <w:r w:rsidR="009A17E2" w:rsidRPr="00662E4E">
        <w:rPr>
          <w:rFonts w:ascii="Times New Roman" w:hAnsi="Times New Roman" w:cs="Times New Roman"/>
          <w:sz w:val="24"/>
          <w:szCs w:val="24"/>
        </w:rPr>
        <w:t xml:space="preserve">HSM Pooled Fund Study </w:t>
      </w:r>
      <w:r w:rsidR="005A7B18" w:rsidRPr="00662E4E">
        <w:rPr>
          <w:rFonts w:ascii="Times New Roman" w:hAnsi="Times New Roman" w:cs="Times New Roman"/>
          <w:sz w:val="24"/>
          <w:szCs w:val="24"/>
        </w:rPr>
        <w:t>objectives, tasks</w:t>
      </w:r>
      <w:r w:rsidR="007634A5">
        <w:rPr>
          <w:rFonts w:ascii="Times New Roman" w:hAnsi="Times New Roman" w:cs="Times New Roman"/>
          <w:sz w:val="24"/>
          <w:szCs w:val="24"/>
        </w:rPr>
        <w:t>,</w:t>
      </w:r>
      <w:r w:rsidR="005A7B18" w:rsidRPr="00662E4E">
        <w:rPr>
          <w:rFonts w:ascii="Times New Roman" w:hAnsi="Times New Roman" w:cs="Times New Roman"/>
          <w:sz w:val="24"/>
          <w:szCs w:val="24"/>
        </w:rPr>
        <w:t xml:space="preserve"> and the</w:t>
      </w:r>
      <w:r>
        <w:rPr>
          <w:rFonts w:ascii="Times New Roman" w:hAnsi="Times New Roman" w:cs="Times New Roman"/>
          <w:sz w:val="24"/>
          <w:szCs w:val="24"/>
        </w:rPr>
        <w:t xml:space="preserve"> annotated</w:t>
      </w:r>
      <w:r w:rsidR="005A7B18" w:rsidRPr="00662E4E">
        <w:rPr>
          <w:rFonts w:ascii="Times New Roman" w:hAnsi="Times New Roman" w:cs="Times New Roman"/>
          <w:sz w:val="24"/>
          <w:szCs w:val="24"/>
        </w:rPr>
        <w:t xml:space="preserve"> work plan</w:t>
      </w:r>
      <w:r>
        <w:rPr>
          <w:rFonts w:ascii="Times New Roman" w:hAnsi="Times New Roman" w:cs="Times New Roman"/>
          <w:sz w:val="24"/>
          <w:szCs w:val="24"/>
        </w:rPr>
        <w:t xml:space="preserve"> outline</w:t>
      </w:r>
      <w:r w:rsidR="005A7B18" w:rsidRPr="00662E4E">
        <w:rPr>
          <w:rFonts w:ascii="Times New Roman" w:hAnsi="Times New Roman" w:cs="Times New Roman"/>
          <w:sz w:val="24"/>
          <w:szCs w:val="24"/>
        </w:rPr>
        <w:t>. The contractor will</w:t>
      </w:r>
      <w:r w:rsidR="005D3273">
        <w:rPr>
          <w:rFonts w:ascii="Times New Roman" w:hAnsi="Times New Roman" w:cs="Times New Roman"/>
          <w:sz w:val="24"/>
          <w:szCs w:val="24"/>
        </w:rPr>
        <w:t xml:space="preserve"> develop and submit draf</w:t>
      </w:r>
      <w:ins w:id="0" w:author="Esther.Strawder" w:date="2012-05-11T09:38:00Z">
        <w:r w:rsidR="00496BC8">
          <w:rPr>
            <w:rFonts w:ascii="Times New Roman" w:hAnsi="Times New Roman" w:cs="Times New Roman"/>
            <w:sz w:val="24"/>
            <w:szCs w:val="24"/>
          </w:rPr>
          <w:t>t</w:t>
        </w:r>
      </w:ins>
      <w:r w:rsidR="005D3273">
        <w:rPr>
          <w:rFonts w:ascii="Times New Roman" w:hAnsi="Times New Roman" w:cs="Times New Roman"/>
          <w:sz w:val="24"/>
          <w:szCs w:val="24"/>
        </w:rPr>
        <w:t xml:space="preserve"> and final work plans for review by FHWA and the TAG</w:t>
      </w:r>
      <w:r w:rsidR="005A7B18" w:rsidRPr="00662E4E">
        <w:rPr>
          <w:rFonts w:ascii="Times New Roman" w:hAnsi="Times New Roman" w:cs="Times New Roman"/>
          <w:sz w:val="24"/>
          <w:szCs w:val="24"/>
        </w:rPr>
        <w:t xml:space="preserve"> submit a work plan</w:t>
      </w:r>
      <w:r w:rsidR="005D3273">
        <w:rPr>
          <w:rFonts w:ascii="Times New Roman" w:hAnsi="Times New Roman" w:cs="Times New Roman"/>
          <w:sz w:val="24"/>
          <w:szCs w:val="24"/>
        </w:rPr>
        <w:t>.</w:t>
      </w:r>
    </w:p>
    <w:p w:rsidR="004F390C" w:rsidRPr="00662E4E" w:rsidRDefault="004F390C" w:rsidP="00E32D00">
      <w:pPr>
        <w:jc w:val="both"/>
        <w:rPr>
          <w:rFonts w:ascii="Times New Roman" w:hAnsi="Times New Roman" w:cs="Times New Roman"/>
          <w:sz w:val="24"/>
          <w:szCs w:val="24"/>
        </w:rPr>
      </w:pPr>
    </w:p>
    <w:p w:rsidR="004F390C" w:rsidRPr="006740DB" w:rsidRDefault="004F390C" w:rsidP="00E32D00">
      <w:pPr>
        <w:jc w:val="both"/>
        <w:rPr>
          <w:rFonts w:ascii="Times New Roman" w:hAnsi="Times New Roman" w:cs="Times New Roman"/>
          <w:i/>
          <w:sz w:val="24"/>
          <w:szCs w:val="24"/>
        </w:rPr>
      </w:pPr>
      <w:r w:rsidRPr="006740DB">
        <w:rPr>
          <w:rFonts w:ascii="Times New Roman" w:hAnsi="Times New Roman" w:cs="Times New Roman"/>
          <w:i/>
          <w:sz w:val="24"/>
          <w:szCs w:val="24"/>
        </w:rPr>
        <w:t>Deliverables:</w:t>
      </w:r>
    </w:p>
    <w:p w:rsidR="00174547" w:rsidRDefault="003B6250" w:rsidP="00E32D00">
      <w:pPr>
        <w:jc w:val="both"/>
        <w:rPr>
          <w:rFonts w:ascii="Times New Roman" w:hAnsi="Times New Roman" w:cs="Times New Roman"/>
          <w:sz w:val="24"/>
          <w:szCs w:val="24"/>
        </w:rPr>
      </w:pPr>
      <w:r>
        <w:rPr>
          <w:rFonts w:ascii="Times New Roman" w:hAnsi="Times New Roman" w:cs="Times New Roman"/>
          <w:sz w:val="24"/>
          <w:szCs w:val="24"/>
        </w:rPr>
        <w:t xml:space="preserve">Annotated </w:t>
      </w:r>
      <w:r w:rsidR="00A319A2">
        <w:rPr>
          <w:rFonts w:ascii="Times New Roman" w:hAnsi="Times New Roman" w:cs="Times New Roman"/>
          <w:sz w:val="24"/>
          <w:szCs w:val="24"/>
        </w:rPr>
        <w:t xml:space="preserve">Work </w:t>
      </w:r>
      <w:r w:rsidR="00174547">
        <w:rPr>
          <w:rFonts w:ascii="Times New Roman" w:hAnsi="Times New Roman" w:cs="Times New Roman"/>
          <w:sz w:val="24"/>
          <w:szCs w:val="24"/>
        </w:rPr>
        <w:t>Plan</w:t>
      </w:r>
      <w:r>
        <w:rPr>
          <w:rFonts w:ascii="Times New Roman" w:hAnsi="Times New Roman" w:cs="Times New Roman"/>
          <w:sz w:val="24"/>
          <w:szCs w:val="24"/>
        </w:rPr>
        <w:t xml:space="preserve"> Outline</w:t>
      </w:r>
    </w:p>
    <w:p w:rsidR="004F390C" w:rsidRPr="00662E4E" w:rsidRDefault="004F390C" w:rsidP="00E32D00">
      <w:pPr>
        <w:jc w:val="both"/>
        <w:rPr>
          <w:rFonts w:ascii="Times New Roman" w:hAnsi="Times New Roman" w:cs="Times New Roman"/>
          <w:sz w:val="24"/>
          <w:szCs w:val="24"/>
        </w:rPr>
      </w:pPr>
      <w:r w:rsidRPr="00662E4E">
        <w:rPr>
          <w:rFonts w:ascii="Times New Roman" w:hAnsi="Times New Roman" w:cs="Times New Roman"/>
          <w:sz w:val="24"/>
          <w:szCs w:val="24"/>
        </w:rPr>
        <w:t>Project Kickoff Agenda</w:t>
      </w:r>
    </w:p>
    <w:p w:rsidR="00FE23B8" w:rsidRPr="00662E4E" w:rsidRDefault="00FE23B8" w:rsidP="00E32D00">
      <w:pPr>
        <w:jc w:val="both"/>
        <w:rPr>
          <w:rFonts w:ascii="Times New Roman" w:hAnsi="Times New Roman" w:cs="Times New Roman"/>
          <w:sz w:val="24"/>
          <w:szCs w:val="24"/>
        </w:rPr>
      </w:pPr>
      <w:r w:rsidRPr="00662E4E">
        <w:rPr>
          <w:rFonts w:ascii="Times New Roman" w:hAnsi="Times New Roman" w:cs="Times New Roman"/>
          <w:sz w:val="24"/>
          <w:szCs w:val="24"/>
        </w:rPr>
        <w:t>Kickoff meeting</w:t>
      </w:r>
    </w:p>
    <w:p w:rsidR="00FE23B8" w:rsidRDefault="00FE23B8" w:rsidP="00E32D00">
      <w:pPr>
        <w:jc w:val="both"/>
        <w:rPr>
          <w:ins w:id="1" w:author="Carol H. Tan" w:date="2012-05-09T16:12:00Z"/>
          <w:rFonts w:ascii="Times New Roman" w:hAnsi="Times New Roman" w:cs="Times New Roman"/>
          <w:sz w:val="24"/>
          <w:szCs w:val="24"/>
        </w:rPr>
      </w:pPr>
      <w:r w:rsidRPr="00662E4E">
        <w:rPr>
          <w:rFonts w:ascii="Times New Roman" w:hAnsi="Times New Roman" w:cs="Times New Roman"/>
          <w:sz w:val="24"/>
          <w:szCs w:val="24"/>
        </w:rPr>
        <w:t>Meeting minutes</w:t>
      </w:r>
    </w:p>
    <w:p w:rsidR="00960F2E" w:rsidRPr="00662E4E" w:rsidRDefault="00960F2E" w:rsidP="00E32D00">
      <w:pPr>
        <w:jc w:val="both"/>
        <w:rPr>
          <w:rFonts w:ascii="Times New Roman" w:hAnsi="Times New Roman" w:cs="Times New Roman"/>
          <w:sz w:val="24"/>
          <w:szCs w:val="24"/>
        </w:rPr>
      </w:pPr>
      <w:r>
        <w:rPr>
          <w:rFonts w:ascii="Times New Roman" w:hAnsi="Times New Roman" w:cs="Times New Roman"/>
          <w:sz w:val="24"/>
          <w:szCs w:val="24"/>
        </w:rPr>
        <w:t>Draft work plan</w:t>
      </w:r>
    </w:p>
    <w:p w:rsidR="004F390C" w:rsidRPr="00662E4E" w:rsidRDefault="004F390C" w:rsidP="00E32D00">
      <w:pPr>
        <w:jc w:val="both"/>
        <w:rPr>
          <w:rFonts w:ascii="Times New Roman" w:hAnsi="Times New Roman" w:cs="Times New Roman"/>
          <w:sz w:val="24"/>
          <w:szCs w:val="24"/>
        </w:rPr>
      </w:pPr>
      <w:r w:rsidRPr="00662E4E">
        <w:rPr>
          <w:rFonts w:ascii="Times New Roman" w:hAnsi="Times New Roman" w:cs="Times New Roman"/>
          <w:sz w:val="24"/>
          <w:szCs w:val="24"/>
        </w:rPr>
        <w:t>Revised work plan</w:t>
      </w:r>
    </w:p>
    <w:p w:rsidR="00E150D0" w:rsidRPr="00662E4E" w:rsidRDefault="00E150D0" w:rsidP="00E32D00">
      <w:pPr>
        <w:jc w:val="both"/>
        <w:rPr>
          <w:rFonts w:ascii="Times New Roman" w:hAnsi="Times New Roman" w:cs="Times New Roman"/>
          <w:sz w:val="24"/>
          <w:szCs w:val="24"/>
        </w:rPr>
      </w:pPr>
    </w:p>
    <w:p w:rsidR="00F5736C" w:rsidRPr="00662E4E" w:rsidRDefault="00E150D0" w:rsidP="00E32D00">
      <w:pPr>
        <w:jc w:val="both"/>
        <w:rPr>
          <w:rFonts w:ascii="Times New Roman" w:hAnsi="Times New Roman" w:cs="Times New Roman"/>
          <w:b/>
          <w:sz w:val="24"/>
          <w:szCs w:val="24"/>
        </w:rPr>
      </w:pPr>
      <w:r w:rsidRPr="00662E4E">
        <w:rPr>
          <w:rFonts w:ascii="Times New Roman" w:hAnsi="Times New Roman" w:cs="Times New Roman"/>
          <w:b/>
          <w:sz w:val="24"/>
          <w:szCs w:val="24"/>
        </w:rPr>
        <w:t>Task 2.</w:t>
      </w:r>
      <w:r w:rsidR="005A7B18" w:rsidRPr="00662E4E">
        <w:rPr>
          <w:rFonts w:ascii="Times New Roman" w:hAnsi="Times New Roman" w:cs="Times New Roman"/>
          <w:b/>
          <w:sz w:val="24"/>
          <w:szCs w:val="24"/>
        </w:rPr>
        <w:t xml:space="preserve"> </w:t>
      </w:r>
      <w:r w:rsidRPr="00662E4E">
        <w:rPr>
          <w:rFonts w:ascii="Times New Roman" w:hAnsi="Times New Roman" w:cs="Times New Roman"/>
          <w:b/>
          <w:sz w:val="24"/>
          <w:szCs w:val="24"/>
        </w:rPr>
        <w:t xml:space="preserve">Develop </w:t>
      </w:r>
      <w:r w:rsidR="004F390C" w:rsidRPr="00662E4E">
        <w:rPr>
          <w:rFonts w:ascii="Times New Roman" w:hAnsi="Times New Roman" w:cs="Times New Roman"/>
          <w:b/>
          <w:sz w:val="24"/>
          <w:szCs w:val="24"/>
        </w:rPr>
        <w:t xml:space="preserve">Report for States </w:t>
      </w:r>
      <w:r w:rsidR="00D700B5">
        <w:rPr>
          <w:rFonts w:ascii="Times New Roman" w:hAnsi="Times New Roman" w:cs="Times New Roman"/>
          <w:b/>
          <w:sz w:val="24"/>
          <w:szCs w:val="24"/>
        </w:rPr>
        <w:t>D</w:t>
      </w:r>
      <w:r w:rsidR="004F390C" w:rsidRPr="00662E4E">
        <w:rPr>
          <w:rFonts w:ascii="Times New Roman" w:hAnsi="Times New Roman" w:cs="Times New Roman"/>
          <w:b/>
          <w:sz w:val="24"/>
          <w:szCs w:val="24"/>
        </w:rPr>
        <w:t xml:space="preserve">eciding </w:t>
      </w:r>
      <w:r w:rsidR="00D700B5">
        <w:rPr>
          <w:rFonts w:ascii="Times New Roman" w:hAnsi="Times New Roman" w:cs="Times New Roman"/>
          <w:b/>
          <w:sz w:val="24"/>
          <w:szCs w:val="24"/>
        </w:rPr>
        <w:t xml:space="preserve">Whether </w:t>
      </w:r>
      <w:r w:rsidR="004F390C" w:rsidRPr="00662E4E">
        <w:rPr>
          <w:rFonts w:ascii="Times New Roman" w:hAnsi="Times New Roman" w:cs="Times New Roman"/>
          <w:b/>
          <w:sz w:val="24"/>
          <w:szCs w:val="24"/>
        </w:rPr>
        <w:t xml:space="preserve">to </w:t>
      </w:r>
      <w:r w:rsidR="00D700B5">
        <w:rPr>
          <w:rFonts w:ascii="Times New Roman" w:hAnsi="Times New Roman" w:cs="Times New Roman"/>
          <w:b/>
          <w:sz w:val="24"/>
          <w:szCs w:val="24"/>
        </w:rPr>
        <w:t>P</w:t>
      </w:r>
      <w:r w:rsidR="004F390C" w:rsidRPr="00662E4E">
        <w:rPr>
          <w:rFonts w:ascii="Times New Roman" w:hAnsi="Times New Roman" w:cs="Times New Roman"/>
          <w:b/>
          <w:sz w:val="24"/>
          <w:szCs w:val="24"/>
        </w:rPr>
        <w:t xml:space="preserve">roceed with </w:t>
      </w:r>
      <w:r w:rsidRPr="00662E4E">
        <w:rPr>
          <w:rFonts w:ascii="Times New Roman" w:hAnsi="Times New Roman" w:cs="Times New Roman"/>
          <w:b/>
          <w:sz w:val="24"/>
          <w:szCs w:val="24"/>
        </w:rPr>
        <w:t xml:space="preserve">HSM Calibration </w:t>
      </w:r>
      <w:r w:rsidR="00C071DA" w:rsidRPr="00662E4E">
        <w:rPr>
          <w:rFonts w:ascii="Times New Roman" w:hAnsi="Times New Roman" w:cs="Times New Roman"/>
          <w:b/>
          <w:sz w:val="24"/>
          <w:szCs w:val="24"/>
        </w:rPr>
        <w:t xml:space="preserve">or </w:t>
      </w:r>
      <w:r w:rsidRPr="00662E4E">
        <w:rPr>
          <w:rFonts w:ascii="Times New Roman" w:hAnsi="Times New Roman" w:cs="Times New Roman"/>
          <w:b/>
          <w:sz w:val="24"/>
          <w:szCs w:val="24"/>
        </w:rPr>
        <w:t xml:space="preserve">Safety Performance Function </w:t>
      </w:r>
      <w:r w:rsidR="004F390C" w:rsidRPr="00662E4E">
        <w:rPr>
          <w:rFonts w:ascii="Times New Roman" w:hAnsi="Times New Roman" w:cs="Times New Roman"/>
          <w:b/>
          <w:sz w:val="24"/>
          <w:szCs w:val="24"/>
        </w:rPr>
        <w:t xml:space="preserve">(SPF) </w:t>
      </w:r>
      <w:r w:rsidRPr="00662E4E">
        <w:rPr>
          <w:rFonts w:ascii="Times New Roman" w:hAnsi="Times New Roman" w:cs="Times New Roman"/>
          <w:b/>
          <w:sz w:val="24"/>
          <w:szCs w:val="24"/>
        </w:rPr>
        <w:t>Development.</w:t>
      </w:r>
    </w:p>
    <w:p w:rsidR="00E150D0" w:rsidRPr="00662E4E" w:rsidRDefault="00B8778C" w:rsidP="00E32D00">
      <w:pPr>
        <w:jc w:val="both"/>
        <w:rPr>
          <w:rFonts w:ascii="Times New Roman" w:hAnsi="Times New Roman" w:cs="Times New Roman"/>
          <w:sz w:val="24"/>
          <w:szCs w:val="24"/>
        </w:rPr>
      </w:pPr>
      <w:r>
        <w:rPr>
          <w:rFonts w:ascii="Times New Roman" w:hAnsi="Times New Roman" w:cs="Times New Roman"/>
          <w:sz w:val="24"/>
          <w:szCs w:val="24"/>
        </w:rPr>
        <w:t xml:space="preserve">The contractor will develop a draft outline for the report for review by FHWA.  The final outline will provide the basis for the report.  Preceding the release of the report, an executive summary shall be released.  </w:t>
      </w:r>
      <w:r w:rsidR="00E150D0" w:rsidRPr="00662E4E">
        <w:rPr>
          <w:rFonts w:ascii="Times New Roman" w:hAnsi="Times New Roman" w:cs="Times New Roman"/>
          <w:sz w:val="24"/>
          <w:szCs w:val="24"/>
        </w:rPr>
        <w:t xml:space="preserve">The report </w:t>
      </w:r>
      <w:r w:rsidR="006A4109" w:rsidRPr="00662E4E">
        <w:rPr>
          <w:rFonts w:ascii="Times New Roman" w:hAnsi="Times New Roman" w:cs="Times New Roman"/>
          <w:sz w:val="24"/>
          <w:szCs w:val="24"/>
        </w:rPr>
        <w:t>must give a comparison of the benefits</w:t>
      </w:r>
      <w:r w:rsidR="009A17E2" w:rsidRPr="00662E4E">
        <w:rPr>
          <w:rFonts w:ascii="Times New Roman" w:hAnsi="Times New Roman" w:cs="Times New Roman"/>
          <w:sz w:val="24"/>
          <w:szCs w:val="24"/>
        </w:rPr>
        <w:t xml:space="preserve"> and challenges</w:t>
      </w:r>
      <w:r w:rsidR="006A4109" w:rsidRPr="00662E4E">
        <w:rPr>
          <w:rFonts w:ascii="Times New Roman" w:hAnsi="Times New Roman" w:cs="Times New Roman"/>
          <w:sz w:val="24"/>
          <w:szCs w:val="24"/>
        </w:rPr>
        <w:t xml:space="preserve"> of </w:t>
      </w:r>
      <w:r w:rsidR="00674C00" w:rsidRPr="00662E4E">
        <w:rPr>
          <w:rFonts w:ascii="Times New Roman" w:hAnsi="Times New Roman" w:cs="Times New Roman"/>
          <w:sz w:val="24"/>
          <w:szCs w:val="24"/>
        </w:rPr>
        <w:t xml:space="preserve">agencies </w:t>
      </w:r>
      <w:r w:rsidR="009A17E2" w:rsidRPr="00662E4E">
        <w:rPr>
          <w:rFonts w:ascii="Times New Roman" w:hAnsi="Times New Roman" w:cs="Times New Roman"/>
          <w:sz w:val="24"/>
          <w:szCs w:val="24"/>
        </w:rPr>
        <w:t>either pursuing</w:t>
      </w:r>
      <w:r w:rsidR="004F390C" w:rsidRPr="00662E4E">
        <w:rPr>
          <w:rFonts w:ascii="Times New Roman" w:hAnsi="Times New Roman" w:cs="Times New Roman"/>
          <w:sz w:val="24"/>
          <w:szCs w:val="24"/>
        </w:rPr>
        <w:t xml:space="preserve"> </w:t>
      </w:r>
      <w:r w:rsidR="006A4109" w:rsidRPr="00662E4E">
        <w:rPr>
          <w:rFonts w:ascii="Times New Roman" w:hAnsi="Times New Roman" w:cs="Times New Roman"/>
          <w:sz w:val="24"/>
          <w:szCs w:val="24"/>
        </w:rPr>
        <w:t>calibrati</w:t>
      </w:r>
      <w:r w:rsidR="004F390C" w:rsidRPr="00662E4E">
        <w:rPr>
          <w:rFonts w:ascii="Times New Roman" w:hAnsi="Times New Roman" w:cs="Times New Roman"/>
          <w:sz w:val="24"/>
          <w:szCs w:val="24"/>
        </w:rPr>
        <w:t>o</w:t>
      </w:r>
      <w:r w:rsidR="006A4109" w:rsidRPr="00662E4E">
        <w:rPr>
          <w:rFonts w:ascii="Times New Roman" w:hAnsi="Times New Roman" w:cs="Times New Roman"/>
          <w:sz w:val="24"/>
          <w:szCs w:val="24"/>
        </w:rPr>
        <w:t xml:space="preserve">n </w:t>
      </w:r>
      <w:r w:rsidR="004F390C" w:rsidRPr="00662E4E">
        <w:rPr>
          <w:rFonts w:ascii="Times New Roman" w:hAnsi="Times New Roman" w:cs="Times New Roman"/>
          <w:sz w:val="24"/>
          <w:szCs w:val="24"/>
        </w:rPr>
        <w:t xml:space="preserve">of </w:t>
      </w:r>
      <w:r w:rsidR="00674C00" w:rsidRPr="00662E4E">
        <w:rPr>
          <w:rFonts w:ascii="Times New Roman" w:hAnsi="Times New Roman" w:cs="Times New Roman"/>
          <w:sz w:val="24"/>
          <w:szCs w:val="24"/>
        </w:rPr>
        <w:t>HSM</w:t>
      </w:r>
      <w:r w:rsidR="009A17E2" w:rsidRPr="00662E4E">
        <w:rPr>
          <w:rFonts w:ascii="Times New Roman" w:hAnsi="Times New Roman" w:cs="Times New Roman"/>
          <w:sz w:val="24"/>
          <w:szCs w:val="24"/>
        </w:rPr>
        <w:t xml:space="preserve"> SPFs or developing</w:t>
      </w:r>
      <w:r w:rsidR="004F390C" w:rsidRPr="00662E4E">
        <w:rPr>
          <w:rFonts w:ascii="Times New Roman" w:hAnsi="Times New Roman" w:cs="Times New Roman"/>
          <w:sz w:val="24"/>
          <w:szCs w:val="24"/>
        </w:rPr>
        <w:t xml:space="preserve"> of</w:t>
      </w:r>
      <w:r w:rsidR="00674C00" w:rsidRPr="00662E4E">
        <w:rPr>
          <w:rFonts w:ascii="Times New Roman" w:hAnsi="Times New Roman" w:cs="Times New Roman"/>
          <w:sz w:val="24"/>
          <w:szCs w:val="24"/>
        </w:rPr>
        <w:t xml:space="preserve"> their own SPFs for their state</w:t>
      </w:r>
      <w:r w:rsidR="00C071DA" w:rsidRPr="00662E4E">
        <w:rPr>
          <w:rFonts w:ascii="Times New Roman" w:hAnsi="Times New Roman" w:cs="Times New Roman"/>
          <w:sz w:val="24"/>
          <w:szCs w:val="24"/>
        </w:rPr>
        <w:t xml:space="preserve"> or region</w:t>
      </w:r>
      <w:r w:rsidR="00674C00" w:rsidRPr="00662E4E">
        <w:rPr>
          <w:rFonts w:ascii="Times New Roman" w:hAnsi="Times New Roman" w:cs="Times New Roman"/>
          <w:sz w:val="24"/>
          <w:szCs w:val="24"/>
        </w:rPr>
        <w:t xml:space="preserve">.  </w:t>
      </w:r>
      <w:r w:rsidR="00931E37" w:rsidRPr="00662E4E">
        <w:rPr>
          <w:rFonts w:ascii="Times New Roman" w:hAnsi="Times New Roman" w:cs="Times New Roman"/>
          <w:sz w:val="24"/>
          <w:szCs w:val="24"/>
        </w:rPr>
        <w:t>The Contractor will develop the HSM Calibration section in c</w:t>
      </w:r>
      <w:r w:rsidR="00674C00" w:rsidRPr="00662E4E">
        <w:rPr>
          <w:rFonts w:ascii="Times New Roman" w:hAnsi="Times New Roman" w:cs="Times New Roman"/>
          <w:sz w:val="24"/>
          <w:szCs w:val="24"/>
        </w:rPr>
        <w:t>lose coordination with the NCHRP 20-07</w:t>
      </w:r>
      <w:r w:rsidR="00931E37" w:rsidRPr="00662E4E">
        <w:rPr>
          <w:rFonts w:ascii="Times New Roman" w:hAnsi="Times New Roman" w:cs="Times New Roman"/>
          <w:sz w:val="24"/>
          <w:szCs w:val="24"/>
        </w:rPr>
        <w:t xml:space="preserve"> Task </w:t>
      </w:r>
      <w:r w:rsidR="00674C00" w:rsidRPr="00662E4E">
        <w:rPr>
          <w:rFonts w:ascii="Times New Roman" w:hAnsi="Times New Roman" w:cs="Times New Roman"/>
          <w:sz w:val="24"/>
          <w:szCs w:val="24"/>
        </w:rPr>
        <w:t>332</w:t>
      </w:r>
      <w:r w:rsidR="00931E37" w:rsidRPr="00662E4E">
        <w:rPr>
          <w:rFonts w:ascii="Times New Roman" w:hAnsi="Times New Roman" w:cs="Times New Roman"/>
          <w:sz w:val="24"/>
          <w:szCs w:val="24"/>
        </w:rPr>
        <w:t xml:space="preserve"> </w:t>
      </w:r>
      <w:r w:rsidR="005E30C8">
        <w:rPr>
          <w:rFonts w:ascii="Times New Roman" w:hAnsi="Times New Roman" w:cs="Times New Roman"/>
          <w:sz w:val="24"/>
          <w:szCs w:val="24"/>
        </w:rPr>
        <w:t>project</w:t>
      </w:r>
      <w:r w:rsidR="00931E37" w:rsidRPr="00662E4E">
        <w:rPr>
          <w:rFonts w:ascii="Times New Roman" w:hAnsi="Times New Roman" w:cs="Times New Roman"/>
          <w:sz w:val="24"/>
          <w:szCs w:val="24"/>
        </w:rPr>
        <w:t>. The report shall also include examples from states that have pursued both strategies.</w:t>
      </w:r>
      <w:r>
        <w:rPr>
          <w:rFonts w:ascii="Times New Roman" w:hAnsi="Times New Roman" w:cs="Times New Roman"/>
          <w:sz w:val="24"/>
          <w:szCs w:val="24"/>
        </w:rPr>
        <w:t xml:space="preserve">  A draft report shall be produced for review by FHWA.  Based upon the FHWA feedback, a final report shall be submitted.</w:t>
      </w:r>
    </w:p>
    <w:p w:rsidR="00C6406F" w:rsidRPr="00662E4E" w:rsidRDefault="00C6406F" w:rsidP="00E32D00">
      <w:pPr>
        <w:jc w:val="both"/>
        <w:rPr>
          <w:rFonts w:ascii="Times New Roman" w:hAnsi="Times New Roman" w:cs="Times New Roman"/>
          <w:sz w:val="24"/>
          <w:szCs w:val="24"/>
        </w:rPr>
      </w:pPr>
    </w:p>
    <w:p w:rsidR="00C6406F" w:rsidRPr="00662E4E" w:rsidRDefault="00C6406F" w:rsidP="00E32D00">
      <w:pPr>
        <w:jc w:val="both"/>
        <w:rPr>
          <w:rFonts w:ascii="Times New Roman" w:hAnsi="Times New Roman" w:cs="Times New Roman"/>
          <w:sz w:val="24"/>
          <w:szCs w:val="24"/>
        </w:rPr>
      </w:pPr>
      <w:r w:rsidRPr="006740DB">
        <w:rPr>
          <w:rFonts w:ascii="Times New Roman" w:hAnsi="Times New Roman" w:cs="Times New Roman"/>
          <w:i/>
          <w:sz w:val="24"/>
          <w:szCs w:val="24"/>
        </w:rPr>
        <w:t>Deliverables</w:t>
      </w:r>
      <w:r w:rsidRPr="00662E4E">
        <w:rPr>
          <w:rFonts w:ascii="Times New Roman" w:hAnsi="Times New Roman" w:cs="Times New Roman"/>
          <w:sz w:val="24"/>
          <w:szCs w:val="24"/>
        </w:rPr>
        <w:t>:</w:t>
      </w:r>
    </w:p>
    <w:p w:rsidR="00C6406F" w:rsidRPr="00662E4E" w:rsidRDefault="00C6406F" w:rsidP="00E32D00">
      <w:pPr>
        <w:jc w:val="both"/>
        <w:rPr>
          <w:rFonts w:ascii="Times New Roman" w:hAnsi="Times New Roman" w:cs="Times New Roman"/>
          <w:sz w:val="24"/>
          <w:szCs w:val="24"/>
        </w:rPr>
      </w:pPr>
      <w:r w:rsidRPr="00662E4E">
        <w:rPr>
          <w:rFonts w:ascii="Times New Roman" w:hAnsi="Times New Roman" w:cs="Times New Roman"/>
          <w:sz w:val="24"/>
          <w:szCs w:val="24"/>
        </w:rPr>
        <w:t>Draft outline</w:t>
      </w:r>
    </w:p>
    <w:p w:rsidR="00C6406F" w:rsidRPr="00662E4E" w:rsidRDefault="00C6406F" w:rsidP="00E32D00">
      <w:pPr>
        <w:jc w:val="both"/>
        <w:rPr>
          <w:rFonts w:ascii="Times New Roman" w:hAnsi="Times New Roman" w:cs="Times New Roman"/>
          <w:sz w:val="24"/>
          <w:szCs w:val="24"/>
        </w:rPr>
      </w:pPr>
      <w:r w:rsidRPr="00662E4E">
        <w:rPr>
          <w:rFonts w:ascii="Times New Roman" w:hAnsi="Times New Roman" w:cs="Times New Roman"/>
          <w:sz w:val="24"/>
          <w:szCs w:val="24"/>
        </w:rPr>
        <w:t>Final outline</w:t>
      </w:r>
    </w:p>
    <w:p w:rsidR="002001FF" w:rsidRDefault="002001FF" w:rsidP="00E32D00">
      <w:pPr>
        <w:jc w:val="both"/>
        <w:rPr>
          <w:rFonts w:ascii="Times New Roman" w:hAnsi="Times New Roman" w:cs="Times New Roman"/>
          <w:sz w:val="24"/>
          <w:szCs w:val="24"/>
        </w:rPr>
      </w:pPr>
      <w:r>
        <w:rPr>
          <w:rFonts w:ascii="Times New Roman" w:hAnsi="Times New Roman" w:cs="Times New Roman"/>
          <w:sz w:val="24"/>
          <w:szCs w:val="24"/>
        </w:rPr>
        <w:t>Executive Summary</w:t>
      </w:r>
    </w:p>
    <w:p w:rsidR="00C6406F" w:rsidRPr="00662E4E" w:rsidRDefault="002001FF" w:rsidP="00E32D00">
      <w:pPr>
        <w:jc w:val="both"/>
        <w:rPr>
          <w:rFonts w:ascii="Times New Roman" w:hAnsi="Times New Roman" w:cs="Times New Roman"/>
          <w:sz w:val="24"/>
          <w:szCs w:val="24"/>
        </w:rPr>
      </w:pPr>
      <w:r w:rsidRPr="002001FF">
        <w:rPr>
          <w:rFonts w:ascii="Times New Roman" w:hAnsi="Times New Roman" w:cs="Times New Roman"/>
          <w:sz w:val="24"/>
          <w:szCs w:val="24"/>
        </w:rPr>
        <w:t>Draft Report</w:t>
      </w:r>
    </w:p>
    <w:p w:rsidR="002001FF" w:rsidRDefault="002001FF" w:rsidP="00E32D00">
      <w:pPr>
        <w:jc w:val="both"/>
        <w:rPr>
          <w:ins w:id="2" w:author="Carol H. Tan" w:date="2012-05-10T16:58:00Z"/>
          <w:rFonts w:ascii="Times New Roman" w:hAnsi="Times New Roman" w:cs="Times New Roman"/>
          <w:sz w:val="24"/>
          <w:szCs w:val="24"/>
        </w:rPr>
      </w:pPr>
      <w:r w:rsidRPr="002001FF">
        <w:rPr>
          <w:rFonts w:ascii="Times New Roman" w:hAnsi="Times New Roman" w:cs="Times New Roman"/>
          <w:sz w:val="24"/>
          <w:szCs w:val="24"/>
        </w:rPr>
        <w:t>Final Report</w:t>
      </w:r>
    </w:p>
    <w:p w:rsidR="003D7FB9" w:rsidRPr="002001FF" w:rsidRDefault="003D7FB9" w:rsidP="00E32D00">
      <w:pPr>
        <w:jc w:val="both"/>
        <w:rPr>
          <w:rFonts w:ascii="Times New Roman" w:hAnsi="Times New Roman" w:cs="Times New Roman"/>
          <w:sz w:val="24"/>
          <w:szCs w:val="24"/>
        </w:rPr>
      </w:pPr>
    </w:p>
    <w:p w:rsidR="00931E37" w:rsidRPr="00662E4E" w:rsidRDefault="00931E37" w:rsidP="00E32D00">
      <w:pPr>
        <w:jc w:val="both"/>
        <w:rPr>
          <w:rFonts w:ascii="Times New Roman" w:hAnsi="Times New Roman" w:cs="Times New Roman"/>
          <w:b/>
          <w:sz w:val="24"/>
          <w:szCs w:val="24"/>
        </w:rPr>
      </w:pPr>
      <w:r w:rsidRPr="00662E4E">
        <w:rPr>
          <w:rFonts w:ascii="Times New Roman" w:hAnsi="Times New Roman" w:cs="Times New Roman"/>
          <w:b/>
          <w:sz w:val="24"/>
          <w:szCs w:val="24"/>
        </w:rPr>
        <w:t xml:space="preserve">Task 3. Develop </w:t>
      </w:r>
      <w:r w:rsidR="00C071DA" w:rsidRPr="00662E4E">
        <w:rPr>
          <w:rFonts w:ascii="Times New Roman" w:hAnsi="Times New Roman" w:cs="Times New Roman"/>
          <w:b/>
          <w:sz w:val="24"/>
          <w:szCs w:val="24"/>
        </w:rPr>
        <w:t>a</w:t>
      </w:r>
      <w:r w:rsidRPr="00662E4E">
        <w:rPr>
          <w:rFonts w:ascii="Times New Roman" w:hAnsi="Times New Roman" w:cs="Times New Roman"/>
          <w:b/>
          <w:sz w:val="24"/>
          <w:szCs w:val="24"/>
        </w:rPr>
        <w:t xml:space="preserve"> </w:t>
      </w:r>
      <w:r w:rsidR="006D7A0C" w:rsidRPr="00662E4E">
        <w:rPr>
          <w:rFonts w:ascii="Times New Roman" w:hAnsi="Times New Roman" w:cs="Times New Roman"/>
          <w:b/>
          <w:sz w:val="24"/>
          <w:szCs w:val="24"/>
        </w:rPr>
        <w:t xml:space="preserve">SPF </w:t>
      </w:r>
      <w:r w:rsidRPr="00662E4E">
        <w:rPr>
          <w:rFonts w:ascii="Times New Roman" w:hAnsi="Times New Roman" w:cs="Times New Roman"/>
          <w:b/>
          <w:sz w:val="24"/>
          <w:szCs w:val="24"/>
        </w:rPr>
        <w:t>Guidebook</w:t>
      </w:r>
      <w:r w:rsidR="00C071DA" w:rsidRPr="00662E4E">
        <w:rPr>
          <w:rFonts w:ascii="Times New Roman" w:hAnsi="Times New Roman" w:cs="Times New Roman"/>
          <w:b/>
          <w:sz w:val="24"/>
          <w:szCs w:val="24"/>
        </w:rPr>
        <w:t xml:space="preserve"> to serve as a ‘How-to’ for States </w:t>
      </w:r>
      <w:r w:rsidR="001E40B5">
        <w:rPr>
          <w:rFonts w:ascii="Times New Roman" w:hAnsi="Times New Roman" w:cs="Times New Roman"/>
          <w:b/>
          <w:sz w:val="24"/>
          <w:szCs w:val="24"/>
        </w:rPr>
        <w:t>D</w:t>
      </w:r>
      <w:r w:rsidR="00C071DA" w:rsidRPr="00662E4E">
        <w:rPr>
          <w:rFonts w:ascii="Times New Roman" w:hAnsi="Times New Roman" w:cs="Times New Roman"/>
          <w:b/>
          <w:sz w:val="24"/>
          <w:szCs w:val="24"/>
        </w:rPr>
        <w:t>eveloping SPFs for their state.</w:t>
      </w:r>
    </w:p>
    <w:p w:rsidR="00CB7B2B" w:rsidRDefault="00931E37" w:rsidP="00E32D00">
      <w:pPr>
        <w:pStyle w:val="Default"/>
        <w:jc w:val="both"/>
        <w:rPr>
          <w:rFonts w:ascii="Times New Roman" w:hAnsi="Times New Roman" w:cs="Times New Roman"/>
        </w:rPr>
      </w:pPr>
      <w:r w:rsidRPr="00662E4E">
        <w:rPr>
          <w:rFonts w:ascii="Times New Roman" w:hAnsi="Times New Roman" w:cs="Times New Roman"/>
        </w:rPr>
        <w:t xml:space="preserve">The guidebook </w:t>
      </w:r>
      <w:r w:rsidR="006D7A0C" w:rsidRPr="00662E4E">
        <w:rPr>
          <w:rFonts w:ascii="Times New Roman" w:hAnsi="Times New Roman" w:cs="Times New Roman"/>
        </w:rPr>
        <w:t>must include a step by step process for an agency to develop SPFs for their state or region.  The guide must incorporate a comprehensiv</w:t>
      </w:r>
      <w:r w:rsidR="009A17E2" w:rsidRPr="00662E4E">
        <w:rPr>
          <w:rFonts w:ascii="Times New Roman" w:hAnsi="Times New Roman" w:cs="Times New Roman"/>
        </w:rPr>
        <w:t xml:space="preserve">e definition of </w:t>
      </w:r>
      <w:r w:rsidR="00FA4485" w:rsidRPr="00662E4E">
        <w:rPr>
          <w:rFonts w:ascii="Times New Roman" w:hAnsi="Times New Roman" w:cs="Times New Roman"/>
        </w:rPr>
        <w:t>SPFs terminology</w:t>
      </w:r>
      <w:r w:rsidR="006D7A0C" w:rsidRPr="00662E4E">
        <w:rPr>
          <w:rFonts w:ascii="Times New Roman" w:hAnsi="Times New Roman" w:cs="Times New Roman"/>
        </w:rPr>
        <w:t xml:space="preserve"> and examples in the HMS where appropriate.</w:t>
      </w:r>
      <w:r w:rsidR="001E64DD" w:rsidRPr="00662E4E">
        <w:rPr>
          <w:rFonts w:ascii="Times New Roman" w:hAnsi="Times New Roman" w:cs="Times New Roman"/>
        </w:rPr>
        <w:t xml:space="preserve"> </w:t>
      </w:r>
      <w:r w:rsidR="00C071DA" w:rsidRPr="00662E4E">
        <w:rPr>
          <w:rFonts w:ascii="Times New Roman" w:hAnsi="Times New Roman" w:cs="Times New Roman"/>
        </w:rPr>
        <w:t xml:space="preserve">The resources and data requirements must be detailed in full. </w:t>
      </w:r>
      <w:r w:rsidR="00C6406F" w:rsidRPr="00662E4E">
        <w:rPr>
          <w:rFonts w:ascii="Times New Roman" w:hAnsi="Times New Roman" w:cs="Times New Roman"/>
        </w:rPr>
        <w:t xml:space="preserve"> </w:t>
      </w:r>
      <w:r w:rsidR="001E64DD" w:rsidRPr="00662E4E">
        <w:rPr>
          <w:rFonts w:ascii="Times New Roman" w:hAnsi="Times New Roman" w:cs="Times New Roman"/>
        </w:rPr>
        <w:t xml:space="preserve">The guide will also contain a process to evaluate the </w:t>
      </w:r>
      <w:r w:rsidR="00C071DA" w:rsidRPr="00662E4E">
        <w:rPr>
          <w:rFonts w:ascii="Times New Roman" w:hAnsi="Times New Roman" w:cs="Times New Roman"/>
        </w:rPr>
        <w:t xml:space="preserve">applicability </w:t>
      </w:r>
      <w:r w:rsidR="001E64DD" w:rsidRPr="00662E4E">
        <w:rPr>
          <w:rFonts w:ascii="Times New Roman" w:hAnsi="Times New Roman" w:cs="Times New Roman"/>
        </w:rPr>
        <w:t xml:space="preserve">and </w:t>
      </w:r>
      <w:r w:rsidR="00C071DA" w:rsidRPr="00662E4E">
        <w:rPr>
          <w:rFonts w:ascii="Times New Roman" w:hAnsi="Times New Roman" w:cs="Times New Roman"/>
        </w:rPr>
        <w:t xml:space="preserve">quality </w:t>
      </w:r>
      <w:r w:rsidR="001E64DD" w:rsidRPr="00662E4E">
        <w:rPr>
          <w:rFonts w:ascii="Times New Roman" w:hAnsi="Times New Roman" w:cs="Times New Roman"/>
        </w:rPr>
        <w:t>of an SPF developed by another state.</w:t>
      </w:r>
      <w:r w:rsidR="00D700B5">
        <w:rPr>
          <w:rFonts w:ascii="Times New Roman" w:hAnsi="Times New Roman" w:cs="Times New Roman"/>
        </w:rPr>
        <w:t xml:space="preserve"> </w:t>
      </w:r>
      <w:r w:rsidR="00B97821" w:rsidRPr="00B97821">
        <w:rPr>
          <w:rFonts w:ascii="Times New Roman" w:hAnsi="Times New Roman" w:cs="Times New Roman"/>
        </w:rPr>
        <w:t xml:space="preserve">Publication No. </w:t>
      </w:r>
      <w:r w:rsidR="000B22B0" w:rsidRPr="000B22B0">
        <w:rPr>
          <w:rFonts w:ascii="Times New Roman" w:hAnsi="Times New Roman" w:cs="Times New Roman"/>
        </w:rPr>
        <w:t>FHWA-HRT-10-063 “</w:t>
      </w:r>
      <w:r w:rsidR="000B22B0" w:rsidRPr="000B22B0">
        <w:rPr>
          <w:rFonts w:ascii="Times New Roman" w:hAnsi="Times New Roman" w:cs="Times New Roman"/>
          <w:i/>
          <w:iCs/>
        </w:rPr>
        <w:t>SafetyAnalyst</w:t>
      </w:r>
      <w:r w:rsidR="000B22B0" w:rsidRPr="000B22B0">
        <w:rPr>
          <w:rFonts w:ascii="Times New Roman" w:hAnsi="Times New Roman" w:cs="Times New Roman"/>
        </w:rPr>
        <w:t>: Software Tools for Safety Management of Specific Highway Sites” includes Appendix F “</w:t>
      </w:r>
      <w:r w:rsidR="00B97821" w:rsidRPr="00B97821">
        <w:rPr>
          <w:rFonts w:ascii="Times New Roman" w:hAnsi="Times New Roman" w:cs="Times New Roman"/>
        </w:rPr>
        <w:t xml:space="preserve">Guidance for </w:t>
      </w:r>
      <w:r w:rsidR="00B97821" w:rsidRPr="00B97821">
        <w:rPr>
          <w:rFonts w:ascii="Times New Roman" w:hAnsi="Times New Roman" w:cs="Times New Roman"/>
          <w:i/>
          <w:iCs/>
        </w:rPr>
        <w:t xml:space="preserve">SafetyAnalyst </w:t>
      </w:r>
      <w:r w:rsidR="00B97821" w:rsidRPr="00B97821">
        <w:rPr>
          <w:rFonts w:ascii="Times New Roman" w:hAnsi="Times New Roman" w:cs="Times New Roman"/>
        </w:rPr>
        <w:t xml:space="preserve">Users on Developing </w:t>
      </w:r>
      <w:r w:rsidR="00B97821" w:rsidRPr="00B97821">
        <w:rPr>
          <w:rFonts w:ascii="Times New Roman" w:hAnsi="Times New Roman" w:cs="Times New Roman"/>
        </w:rPr>
        <w:lastRenderedPageBreak/>
        <w:t xml:space="preserve">Safety Performance Functions for Individual Highway Agencies,” which may be useful </w:t>
      </w:r>
      <w:r w:rsidR="00B97821">
        <w:rPr>
          <w:rFonts w:ascii="Times New Roman" w:hAnsi="Times New Roman" w:cs="Times New Roman"/>
        </w:rPr>
        <w:t>reference</w:t>
      </w:r>
      <w:r w:rsidR="00B97821" w:rsidRPr="00B97821">
        <w:rPr>
          <w:rFonts w:ascii="Times New Roman" w:hAnsi="Times New Roman" w:cs="Times New Roman"/>
        </w:rPr>
        <w:t xml:space="preserve"> for this task.</w:t>
      </w:r>
      <w:r w:rsidR="00B8778C">
        <w:rPr>
          <w:rFonts w:ascii="Times New Roman" w:hAnsi="Times New Roman" w:cs="Times New Roman"/>
        </w:rPr>
        <w:t xml:space="preserve">  The contractor will develop a draft outline for the </w:t>
      </w:r>
      <w:r w:rsidR="003D7FB9">
        <w:rPr>
          <w:rFonts w:ascii="Times New Roman" w:hAnsi="Times New Roman" w:cs="Times New Roman"/>
        </w:rPr>
        <w:t>guidebook</w:t>
      </w:r>
      <w:r w:rsidR="00B8778C">
        <w:rPr>
          <w:rFonts w:ascii="Times New Roman" w:hAnsi="Times New Roman" w:cs="Times New Roman"/>
        </w:rPr>
        <w:t xml:space="preserve"> for review by FHWA.  The final outline will provide the basis for the guidebook.  Preceding the release of the guidebook, an executive summary shall be released.  A draft guidebook shall be produced for review by FHWA.  Based upon the FHWA feedback, a final guidebook shall be submitted.</w:t>
      </w:r>
    </w:p>
    <w:p w:rsidR="00C6406F" w:rsidRPr="00662E4E" w:rsidRDefault="00C6406F" w:rsidP="00E32D00">
      <w:pPr>
        <w:jc w:val="both"/>
        <w:rPr>
          <w:rFonts w:ascii="Times New Roman" w:hAnsi="Times New Roman" w:cs="Times New Roman"/>
          <w:sz w:val="24"/>
          <w:szCs w:val="24"/>
        </w:rPr>
      </w:pPr>
    </w:p>
    <w:p w:rsidR="00C6406F" w:rsidRPr="00662E4E" w:rsidRDefault="00C6406F" w:rsidP="00E32D00">
      <w:pPr>
        <w:jc w:val="both"/>
        <w:rPr>
          <w:rFonts w:ascii="Times New Roman" w:hAnsi="Times New Roman" w:cs="Times New Roman"/>
          <w:sz w:val="24"/>
          <w:szCs w:val="24"/>
        </w:rPr>
      </w:pPr>
      <w:r w:rsidRPr="006740DB">
        <w:rPr>
          <w:rFonts w:ascii="Times New Roman" w:hAnsi="Times New Roman" w:cs="Times New Roman"/>
          <w:i/>
          <w:sz w:val="24"/>
          <w:szCs w:val="24"/>
        </w:rPr>
        <w:t>Deliverables</w:t>
      </w:r>
      <w:r w:rsidRPr="00662E4E">
        <w:rPr>
          <w:rFonts w:ascii="Times New Roman" w:hAnsi="Times New Roman" w:cs="Times New Roman"/>
          <w:sz w:val="24"/>
          <w:szCs w:val="24"/>
        </w:rPr>
        <w:t>:</w:t>
      </w:r>
    </w:p>
    <w:p w:rsidR="00C6406F" w:rsidRPr="00662E4E" w:rsidRDefault="00C6406F" w:rsidP="00E32D00">
      <w:pPr>
        <w:jc w:val="both"/>
        <w:rPr>
          <w:rFonts w:ascii="Times New Roman" w:hAnsi="Times New Roman" w:cs="Times New Roman"/>
          <w:sz w:val="24"/>
          <w:szCs w:val="24"/>
        </w:rPr>
      </w:pPr>
      <w:r w:rsidRPr="00662E4E">
        <w:rPr>
          <w:rFonts w:ascii="Times New Roman" w:hAnsi="Times New Roman" w:cs="Times New Roman"/>
          <w:sz w:val="24"/>
          <w:szCs w:val="24"/>
        </w:rPr>
        <w:t>Draft outline</w:t>
      </w:r>
    </w:p>
    <w:p w:rsidR="00C6406F" w:rsidRPr="00662E4E" w:rsidRDefault="00C6406F" w:rsidP="00E32D00">
      <w:pPr>
        <w:jc w:val="both"/>
        <w:rPr>
          <w:rFonts w:ascii="Times New Roman" w:hAnsi="Times New Roman" w:cs="Times New Roman"/>
          <w:sz w:val="24"/>
          <w:szCs w:val="24"/>
        </w:rPr>
      </w:pPr>
      <w:r w:rsidRPr="00662E4E">
        <w:rPr>
          <w:rFonts w:ascii="Times New Roman" w:hAnsi="Times New Roman" w:cs="Times New Roman"/>
          <w:sz w:val="24"/>
          <w:szCs w:val="24"/>
        </w:rPr>
        <w:t>Final outline</w:t>
      </w:r>
    </w:p>
    <w:p w:rsidR="00C6406F" w:rsidRPr="00662E4E" w:rsidRDefault="00C6406F" w:rsidP="00E32D00">
      <w:pPr>
        <w:jc w:val="both"/>
        <w:rPr>
          <w:rFonts w:ascii="Times New Roman" w:hAnsi="Times New Roman" w:cs="Times New Roman"/>
          <w:sz w:val="24"/>
          <w:szCs w:val="24"/>
        </w:rPr>
      </w:pPr>
      <w:r w:rsidRPr="00662E4E">
        <w:rPr>
          <w:rFonts w:ascii="Times New Roman" w:hAnsi="Times New Roman" w:cs="Times New Roman"/>
          <w:sz w:val="24"/>
          <w:szCs w:val="24"/>
        </w:rPr>
        <w:t>Executive Summary</w:t>
      </w:r>
    </w:p>
    <w:p w:rsidR="00C6406F" w:rsidRPr="00662E4E" w:rsidRDefault="00C6406F" w:rsidP="00E32D00">
      <w:pPr>
        <w:jc w:val="both"/>
        <w:rPr>
          <w:rFonts w:ascii="Times New Roman" w:hAnsi="Times New Roman" w:cs="Times New Roman"/>
          <w:sz w:val="24"/>
          <w:szCs w:val="24"/>
        </w:rPr>
      </w:pPr>
      <w:r w:rsidRPr="00662E4E">
        <w:rPr>
          <w:rFonts w:ascii="Times New Roman" w:hAnsi="Times New Roman" w:cs="Times New Roman"/>
          <w:sz w:val="24"/>
          <w:szCs w:val="24"/>
        </w:rPr>
        <w:t>Draft Report</w:t>
      </w:r>
    </w:p>
    <w:p w:rsidR="00C6406F" w:rsidRPr="00662E4E" w:rsidRDefault="00C6406F" w:rsidP="00E32D00">
      <w:pPr>
        <w:jc w:val="both"/>
        <w:rPr>
          <w:rFonts w:ascii="Times New Roman" w:hAnsi="Times New Roman" w:cs="Times New Roman"/>
          <w:sz w:val="24"/>
          <w:szCs w:val="24"/>
        </w:rPr>
      </w:pPr>
      <w:r w:rsidRPr="00662E4E">
        <w:rPr>
          <w:rFonts w:ascii="Times New Roman" w:hAnsi="Times New Roman" w:cs="Times New Roman"/>
          <w:sz w:val="24"/>
          <w:szCs w:val="24"/>
        </w:rPr>
        <w:t>Final Report</w:t>
      </w:r>
    </w:p>
    <w:p w:rsidR="00C6406F" w:rsidRPr="00662E4E" w:rsidRDefault="00C6406F" w:rsidP="00E32D00">
      <w:pPr>
        <w:jc w:val="both"/>
        <w:rPr>
          <w:rFonts w:ascii="Times New Roman" w:hAnsi="Times New Roman" w:cs="Times New Roman"/>
          <w:sz w:val="24"/>
          <w:szCs w:val="24"/>
        </w:rPr>
      </w:pPr>
    </w:p>
    <w:p w:rsidR="00C6406F" w:rsidRPr="00662E4E" w:rsidRDefault="004F2686" w:rsidP="00E32D00">
      <w:pPr>
        <w:jc w:val="both"/>
        <w:rPr>
          <w:rFonts w:ascii="Times New Roman" w:hAnsi="Times New Roman" w:cs="Times New Roman"/>
          <w:b/>
          <w:sz w:val="24"/>
          <w:szCs w:val="24"/>
        </w:rPr>
      </w:pPr>
      <w:r>
        <w:rPr>
          <w:rFonts w:ascii="Times New Roman" w:hAnsi="Times New Roman" w:cs="Times New Roman"/>
          <w:b/>
          <w:sz w:val="24"/>
          <w:szCs w:val="24"/>
        </w:rPr>
        <w:t>Task 4</w:t>
      </w:r>
      <w:r w:rsidR="00FA4485" w:rsidRPr="00662E4E">
        <w:rPr>
          <w:rFonts w:ascii="Times New Roman" w:hAnsi="Times New Roman" w:cs="Times New Roman"/>
          <w:b/>
          <w:sz w:val="24"/>
          <w:szCs w:val="24"/>
        </w:rPr>
        <w:t>. Project Management</w:t>
      </w:r>
    </w:p>
    <w:p w:rsidR="003E3666" w:rsidRDefault="003E3666" w:rsidP="00E32D00">
      <w:pPr>
        <w:jc w:val="both"/>
        <w:rPr>
          <w:rFonts w:ascii="Times New Roman" w:hAnsi="Times New Roman" w:cs="Times New Roman"/>
          <w:b/>
          <w:sz w:val="24"/>
          <w:szCs w:val="24"/>
        </w:rPr>
      </w:pPr>
      <w:r>
        <w:rPr>
          <w:rFonts w:ascii="Times New Roman" w:hAnsi="Times New Roman" w:cs="Times New Roman"/>
          <w:sz w:val="24"/>
          <w:szCs w:val="24"/>
        </w:rPr>
        <w:t xml:space="preserve">The </w:t>
      </w:r>
      <w:r w:rsidR="00791D4D" w:rsidRPr="008B0CA3">
        <w:rPr>
          <w:rFonts w:ascii="Times New Roman" w:hAnsi="Times New Roman" w:cs="Times New Roman"/>
          <w:sz w:val="24"/>
          <w:szCs w:val="24"/>
        </w:rPr>
        <w:t xml:space="preserve">COR will be responsible for all matters potentially requiring modifications to </w:t>
      </w:r>
      <w:r>
        <w:rPr>
          <w:rFonts w:ascii="Times New Roman" w:hAnsi="Times New Roman" w:cs="Times New Roman"/>
          <w:sz w:val="24"/>
          <w:szCs w:val="24"/>
        </w:rPr>
        <w:t xml:space="preserve">primary issues such as </w:t>
      </w:r>
      <w:r w:rsidR="00791D4D" w:rsidRPr="008B0CA3">
        <w:rPr>
          <w:rFonts w:ascii="Times New Roman" w:hAnsi="Times New Roman" w:cs="Times New Roman"/>
          <w:sz w:val="24"/>
          <w:szCs w:val="24"/>
        </w:rPr>
        <w:t xml:space="preserve">funding or </w:t>
      </w:r>
      <w:r>
        <w:rPr>
          <w:rFonts w:ascii="Times New Roman" w:hAnsi="Times New Roman" w:cs="Times New Roman"/>
          <w:sz w:val="24"/>
          <w:szCs w:val="24"/>
        </w:rPr>
        <w:t xml:space="preserve">project </w:t>
      </w:r>
      <w:r w:rsidR="00791D4D" w:rsidRPr="008B0CA3">
        <w:rPr>
          <w:rFonts w:ascii="Times New Roman" w:hAnsi="Times New Roman" w:cs="Times New Roman"/>
          <w:sz w:val="24"/>
          <w:szCs w:val="24"/>
        </w:rPr>
        <w:t>scop</w:t>
      </w:r>
      <w:r>
        <w:rPr>
          <w:rFonts w:ascii="Times New Roman" w:hAnsi="Times New Roman" w:cs="Times New Roman"/>
          <w:sz w:val="24"/>
          <w:szCs w:val="24"/>
        </w:rPr>
        <w:t>e (See HSIS Communications Protocol)</w:t>
      </w:r>
      <w:r w:rsidR="00791D4D" w:rsidRPr="008B0CA3">
        <w:rPr>
          <w:rFonts w:ascii="Times New Roman" w:hAnsi="Times New Roman" w:cs="Times New Roman"/>
          <w:sz w:val="24"/>
          <w:szCs w:val="24"/>
        </w:rPr>
        <w:t>.  The</w:t>
      </w:r>
      <w:r w:rsidR="00B21268" w:rsidRPr="008B0CA3">
        <w:rPr>
          <w:rFonts w:ascii="Times New Roman" w:hAnsi="Times New Roman" w:cs="Times New Roman"/>
          <w:sz w:val="24"/>
          <w:szCs w:val="24"/>
        </w:rPr>
        <w:t xml:space="preserve"> FHWA project</w:t>
      </w:r>
      <w:r w:rsidR="00791D4D" w:rsidRPr="008B0CA3">
        <w:rPr>
          <w:rFonts w:ascii="Times New Roman" w:hAnsi="Times New Roman" w:cs="Times New Roman"/>
          <w:sz w:val="24"/>
          <w:szCs w:val="24"/>
        </w:rPr>
        <w:t xml:space="preserve"> manager</w:t>
      </w:r>
      <w:r w:rsidR="00B21268" w:rsidRPr="008B0CA3">
        <w:rPr>
          <w:rFonts w:ascii="Times New Roman" w:hAnsi="Times New Roman" w:cs="Times New Roman"/>
          <w:sz w:val="24"/>
          <w:szCs w:val="24"/>
        </w:rPr>
        <w:t>, Esther Strawder,</w:t>
      </w:r>
      <w:r w:rsidR="00791D4D" w:rsidRPr="008B0CA3">
        <w:rPr>
          <w:rFonts w:ascii="Times New Roman" w:hAnsi="Times New Roman" w:cs="Times New Roman"/>
          <w:sz w:val="24"/>
          <w:szCs w:val="24"/>
        </w:rPr>
        <w:t xml:space="preserve"> will interface with HSIS through the COR.  The COR will determine whether a matter is primary, as described above, or secondary, issues allowing for direct communication between task manager and HSIS.  All work flow and communication protocols are contained in the </w:t>
      </w:r>
      <w:r>
        <w:rPr>
          <w:rFonts w:ascii="Times New Roman" w:hAnsi="Times New Roman" w:cs="Times New Roman"/>
          <w:sz w:val="24"/>
          <w:szCs w:val="24"/>
        </w:rPr>
        <w:t xml:space="preserve">HSIS </w:t>
      </w:r>
      <w:r w:rsidR="00791D4D" w:rsidRPr="008B0CA3">
        <w:rPr>
          <w:rFonts w:ascii="Times New Roman" w:hAnsi="Times New Roman" w:cs="Times New Roman"/>
          <w:sz w:val="24"/>
          <w:szCs w:val="24"/>
        </w:rPr>
        <w:t>Operations Plan and the contract shall operate in accordance with the protocol</w:t>
      </w:r>
      <w:r w:rsidR="00791D4D" w:rsidRPr="003E3666">
        <w:rPr>
          <w:rFonts w:ascii="Times New Roman" w:hAnsi="Times New Roman" w:cs="Times New Roman"/>
          <w:b/>
          <w:sz w:val="24"/>
          <w:szCs w:val="24"/>
        </w:rPr>
        <w:t>.</w:t>
      </w:r>
      <w:r w:rsidR="00B8778C">
        <w:rPr>
          <w:rFonts w:ascii="Times New Roman" w:hAnsi="Times New Roman" w:cs="Times New Roman"/>
          <w:b/>
          <w:sz w:val="24"/>
          <w:szCs w:val="24"/>
        </w:rPr>
        <w:t xml:space="preserve">  Monthly Progress Reports shall be prepared by the Contractor for delivery via email to the COR and FHWA project manager.  Additionally, the Contractor shall produce a quarterly newsletter in support of the HSM implementation pooled fund study.</w:t>
      </w:r>
    </w:p>
    <w:p w:rsidR="003E3666" w:rsidRDefault="003E3666" w:rsidP="00E32D00">
      <w:pPr>
        <w:jc w:val="both"/>
        <w:rPr>
          <w:rFonts w:ascii="Times New Roman" w:hAnsi="Times New Roman" w:cs="Times New Roman"/>
          <w:b/>
          <w:sz w:val="24"/>
          <w:szCs w:val="24"/>
        </w:rPr>
      </w:pPr>
    </w:p>
    <w:p w:rsidR="00FA4485" w:rsidRDefault="00364A52" w:rsidP="00E32D00">
      <w:pPr>
        <w:ind w:left="720"/>
        <w:jc w:val="both"/>
        <w:rPr>
          <w:rFonts w:ascii="Times New Roman" w:hAnsi="Times New Roman" w:cs="Times New Roman"/>
          <w:sz w:val="24"/>
          <w:szCs w:val="24"/>
        </w:rPr>
      </w:pPr>
      <w:r w:rsidRPr="00364A52">
        <w:rPr>
          <w:rFonts w:ascii="Times New Roman" w:hAnsi="Times New Roman" w:cs="Times New Roman"/>
          <w:b/>
          <w:sz w:val="24"/>
          <w:szCs w:val="24"/>
        </w:rPr>
        <w:t>4.1</w:t>
      </w:r>
      <w:r>
        <w:rPr>
          <w:rFonts w:ascii="Times New Roman" w:hAnsi="Times New Roman" w:cs="Times New Roman"/>
          <w:sz w:val="24"/>
          <w:szCs w:val="24"/>
        </w:rPr>
        <w:t xml:space="preserve"> </w:t>
      </w:r>
      <w:r w:rsidR="003E3666">
        <w:rPr>
          <w:rFonts w:ascii="Times New Roman" w:hAnsi="Times New Roman" w:cs="Times New Roman"/>
          <w:sz w:val="24"/>
          <w:szCs w:val="24"/>
        </w:rPr>
        <w:t xml:space="preserve">The Contractor shall facilitate the monthly conference calls scheduled with the Pooled Fund Study Technical Advisory Group. </w:t>
      </w:r>
      <w:r w:rsidR="003E3666" w:rsidRPr="008B0CA3">
        <w:rPr>
          <w:rFonts w:ascii="Times New Roman" w:hAnsi="Times New Roman" w:cs="Times New Roman"/>
          <w:sz w:val="24"/>
          <w:szCs w:val="24"/>
        </w:rPr>
        <w:t>The Contractor will submit monthly progress reports via email to the COR documenting the status of each task including the completed and planned work for each task outlined in the report as well as any anticipated problems or adjustments to the schedule</w:t>
      </w:r>
      <w:r w:rsidR="00C5293D">
        <w:rPr>
          <w:rFonts w:ascii="Times New Roman" w:hAnsi="Times New Roman" w:cs="Times New Roman"/>
          <w:sz w:val="24"/>
          <w:szCs w:val="24"/>
        </w:rPr>
        <w:t>.</w:t>
      </w:r>
      <w:r w:rsidR="00791D4D">
        <w:rPr>
          <w:rFonts w:ascii="Times New Roman" w:hAnsi="Times New Roman" w:cs="Times New Roman"/>
          <w:b/>
          <w:sz w:val="24"/>
          <w:szCs w:val="24"/>
        </w:rPr>
        <w:t xml:space="preserve"> </w:t>
      </w:r>
      <w:r w:rsidR="00284241" w:rsidRPr="00662E4E">
        <w:rPr>
          <w:rFonts w:ascii="Times New Roman" w:hAnsi="Times New Roman" w:cs="Times New Roman"/>
          <w:sz w:val="24"/>
          <w:szCs w:val="24"/>
        </w:rPr>
        <w:t xml:space="preserve">The contractor will also be responsible for developing a </w:t>
      </w:r>
      <w:r w:rsidR="00AB4932" w:rsidRPr="00662E4E">
        <w:rPr>
          <w:rFonts w:ascii="Times New Roman" w:hAnsi="Times New Roman" w:cs="Times New Roman"/>
          <w:sz w:val="24"/>
          <w:szCs w:val="24"/>
        </w:rPr>
        <w:t xml:space="preserve">quarterly </w:t>
      </w:r>
      <w:r w:rsidR="00284241" w:rsidRPr="00662E4E">
        <w:rPr>
          <w:rFonts w:ascii="Times New Roman" w:hAnsi="Times New Roman" w:cs="Times New Roman"/>
          <w:sz w:val="24"/>
          <w:szCs w:val="24"/>
        </w:rPr>
        <w:t xml:space="preserve">HSM </w:t>
      </w:r>
      <w:r w:rsidR="00AB4932" w:rsidRPr="00662E4E">
        <w:rPr>
          <w:rFonts w:ascii="Times New Roman" w:hAnsi="Times New Roman" w:cs="Times New Roman"/>
          <w:sz w:val="24"/>
          <w:szCs w:val="24"/>
        </w:rPr>
        <w:t xml:space="preserve">Implementation </w:t>
      </w:r>
      <w:r w:rsidR="00284241" w:rsidRPr="00662E4E">
        <w:rPr>
          <w:rFonts w:ascii="Times New Roman" w:hAnsi="Times New Roman" w:cs="Times New Roman"/>
          <w:sz w:val="24"/>
          <w:szCs w:val="24"/>
        </w:rPr>
        <w:t>Pool</w:t>
      </w:r>
      <w:r w:rsidR="00AB4932" w:rsidRPr="00662E4E">
        <w:rPr>
          <w:rFonts w:ascii="Times New Roman" w:hAnsi="Times New Roman" w:cs="Times New Roman"/>
          <w:sz w:val="24"/>
          <w:szCs w:val="24"/>
        </w:rPr>
        <w:t xml:space="preserve">ed Fund Newsletter to note the accomplishments of the project. </w:t>
      </w:r>
    </w:p>
    <w:p w:rsidR="00364A52" w:rsidRDefault="00364A52" w:rsidP="00E32D00">
      <w:pPr>
        <w:ind w:left="720"/>
        <w:jc w:val="both"/>
        <w:rPr>
          <w:rFonts w:ascii="Times New Roman" w:hAnsi="Times New Roman" w:cs="Times New Roman"/>
          <w:b/>
          <w:sz w:val="24"/>
          <w:szCs w:val="24"/>
        </w:rPr>
      </w:pPr>
    </w:p>
    <w:p w:rsidR="00C5293D" w:rsidRPr="00C5293D" w:rsidRDefault="00364A52" w:rsidP="00E32D00">
      <w:pPr>
        <w:ind w:left="720"/>
        <w:jc w:val="both"/>
        <w:rPr>
          <w:rFonts w:ascii="Times New Roman" w:hAnsi="Times New Roman" w:cs="Times New Roman"/>
          <w:sz w:val="24"/>
          <w:szCs w:val="24"/>
        </w:rPr>
      </w:pPr>
      <w:r w:rsidRPr="00364A52">
        <w:rPr>
          <w:rFonts w:ascii="Times New Roman" w:hAnsi="Times New Roman" w:cs="Times New Roman"/>
          <w:b/>
          <w:sz w:val="24"/>
          <w:szCs w:val="24"/>
        </w:rPr>
        <w:t>4.2</w:t>
      </w:r>
      <w:r>
        <w:rPr>
          <w:rFonts w:ascii="Times New Roman" w:hAnsi="Times New Roman" w:cs="Times New Roman"/>
          <w:b/>
          <w:sz w:val="24"/>
          <w:szCs w:val="24"/>
        </w:rPr>
        <w:t xml:space="preserve"> </w:t>
      </w:r>
      <w:r w:rsidR="00C5293D" w:rsidRPr="00C5293D">
        <w:rPr>
          <w:rFonts w:ascii="Times New Roman" w:hAnsi="Times New Roman" w:cs="Times New Roman"/>
          <w:sz w:val="24"/>
          <w:szCs w:val="24"/>
        </w:rPr>
        <w:t>FHWA is currently in the process of hiring a Volpe Center team to assist the Pooled Fund Study in assessing other SPF resource</w:t>
      </w:r>
      <w:r>
        <w:rPr>
          <w:rFonts w:ascii="Times New Roman" w:hAnsi="Times New Roman" w:cs="Times New Roman"/>
          <w:sz w:val="24"/>
          <w:szCs w:val="24"/>
        </w:rPr>
        <w:t xml:space="preserve"> need</w:t>
      </w:r>
      <w:r w:rsidR="00C5293D" w:rsidRPr="00C5293D">
        <w:rPr>
          <w:rFonts w:ascii="Times New Roman" w:hAnsi="Times New Roman" w:cs="Times New Roman"/>
          <w:sz w:val="24"/>
          <w:szCs w:val="24"/>
        </w:rPr>
        <w:t>s. The Contractor will coordinate with the Volpe team as needed to ensure that the needs assessment takes full account of the progress of and guidance delivered by the contractor. Similarly, NCHRP 20-07 Task 332 will be considering issues around SPF calibration; any necessary coordination with the relevant team will also occur under this task.</w:t>
      </w:r>
    </w:p>
    <w:p w:rsidR="00C5293D" w:rsidRDefault="00C5293D" w:rsidP="00E32D00">
      <w:pPr>
        <w:ind w:left="720"/>
        <w:jc w:val="both"/>
        <w:rPr>
          <w:rFonts w:ascii="Times New Roman" w:hAnsi="Times New Roman" w:cs="Times New Roman"/>
          <w:sz w:val="24"/>
          <w:szCs w:val="24"/>
        </w:rPr>
      </w:pPr>
    </w:p>
    <w:p w:rsidR="008B0CA3" w:rsidRPr="00662E4E" w:rsidRDefault="008B0CA3" w:rsidP="00E32D00">
      <w:pPr>
        <w:ind w:left="720"/>
        <w:jc w:val="both"/>
        <w:rPr>
          <w:rFonts w:ascii="Times New Roman" w:hAnsi="Times New Roman" w:cs="Times New Roman"/>
          <w:sz w:val="24"/>
          <w:szCs w:val="24"/>
        </w:rPr>
      </w:pPr>
    </w:p>
    <w:p w:rsidR="00284241" w:rsidRPr="00662E4E" w:rsidRDefault="00284241" w:rsidP="00E32D00">
      <w:pPr>
        <w:jc w:val="both"/>
        <w:rPr>
          <w:rFonts w:ascii="Times New Roman" w:hAnsi="Times New Roman" w:cs="Times New Roman"/>
          <w:sz w:val="24"/>
          <w:szCs w:val="24"/>
        </w:rPr>
      </w:pPr>
    </w:p>
    <w:p w:rsidR="00284241" w:rsidRPr="00C5293D" w:rsidRDefault="00284241" w:rsidP="00E32D00">
      <w:pPr>
        <w:jc w:val="both"/>
        <w:rPr>
          <w:rFonts w:ascii="Times New Roman" w:hAnsi="Times New Roman" w:cs="Times New Roman"/>
          <w:i/>
          <w:sz w:val="24"/>
          <w:szCs w:val="24"/>
        </w:rPr>
      </w:pPr>
      <w:r w:rsidRPr="00C5293D">
        <w:rPr>
          <w:rFonts w:ascii="Times New Roman" w:hAnsi="Times New Roman" w:cs="Times New Roman"/>
          <w:i/>
          <w:sz w:val="24"/>
          <w:szCs w:val="24"/>
        </w:rPr>
        <w:t>Deliverables:</w:t>
      </w:r>
    </w:p>
    <w:p w:rsidR="00284241" w:rsidRPr="00662E4E" w:rsidRDefault="00284241" w:rsidP="00E32D00">
      <w:pPr>
        <w:jc w:val="both"/>
        <w:rPr>
          <w:rFonts w:ascii="Times New Roman" w:hAnsi="Times New Roman" w:cs="Times New Roman"/>
          <w:sz w:val="24"/>
          <w:szCs w:val="24"/>
        </w:rPr>
      </w:pPr>
      <w:r w:rsidRPr="00662E4E">
        <w:rPr>
          <w:rFonts w:ascii="Times New Roman" w:hAnsi="Times New Roman" w:cs="Times New Roman"/>
          <w:sz w:val="24"/>
          <w:szCs w:val="24"/>
        </w:rPr>
        <w:t>Monthly Progress Report</w:t>
      </w:r>
      <w:r w:rsidR="003E3666">
        <w:rPr>
          <w:rFonts w:ascii="Times New Roman" w:hAnsi="Times New Roman" w:cs="Times New Roman"/>
          <w:sz w:val="24"/>
          <w:szCs w:val="24"/>
        </w:rPr>
        <w:t>s</w:t>
      </w:r>
    </w:p>
    <w:p w:rsidR="00AB4932" w:rsidRPr="00662E4E" w:rsidRDefault="00AB1317" w:rsidP="00E32D00">
      <w:pPr>
        <w:jc w:val="both"/>
        <w:rPr>
          <w:rFonts w:ascii="Times New Roman" w:hAnsi="Times New Roman" w:cs="Times New Roman"/>
          <w:sz w:val="24"/>
          <w:szCs w:val="24"/>
        </w:rPr>
      </w:pPr>
      <w:r>
        <w:rPr>
          <w:rFonts w:ascii="Times New Roman" w:hAnsi="Times New Roman" w:cs="Times New Roman"/>
          <w:sz w:val="24"/>
          <w:szCs w:val="24"/>
        </w:rPr>
        <w:lastRenderedPageBreak/>
        <w:t>Quarterly</w:t>
      </w:r>
      <w:r w:rsidR="00AB4932" w:rsidRPr="00662E4E">
        <w:rPr>
          <w:rFonts w:ascii="Times New Roman" w:hAnsi="Times New Roman" w:cs="Times New Roman"/>
          <w:sz w:val="24"/>
          <w:szCs w:val="24"/>
        </w:rPr>
        <w:t xml:space="preserve"> </w:t>
      </w:r>
      <w:r w:rsidR="009C0C93">
        <w:rPr>
          <w:rFonts w:ascii="Times New Roman" w:hAnsi="Times New Roman" w:cs="Times New Roman"/>
          <w:sz w:val="24"/>
          <w:szCs w:val="24"/>
        </w:rPr>
        <w:t xml:space="preserve">Newsletter </w:t>
      </w:r>
      <w:r w:rsidR="00AB4932" w:rsidRPr="00662E4E">
        <w:rPr>
          <w:rFonts w:ascii="Times New Roman" w:hAnsi="Times New Roman" w:cs="Times New Roman"/>
          <w:sz w:val="24"/>
          <w:szCs w:val="24"/>
        </w:rPr>
        <w:t>for HSM Implementation Pooled Fund Study</w:t>
      </w:r>
      <w:r w:rsidR="003E3666">
        <w:rPr>
          <w:rFonts w:ascii="Times New Roman" w:hAnsi="Times New Roman" w:cs="Times New Roman"/>
          <w:sz w:val="24"/>
          <w:szCs w:val="24"/>
        </w:rPr>
        <w:t xml:space="preserve"> </w:t>
      </w:r>
    </w:p>
    <w:p w:rsidR="003E3666" w:rsidDel="00A95F4D" w:rsidRDefault="003E3666" w:rsidP="00E32D00">
      <w:pPr>
        <w:jc w:val="both"/>
        <w:rPr>
          <w:del w:id="3" w:author="ana.eigen" w:date="2012-05-10T16:46:00Z"/>
          <w:rFonts w:ascii="Times New Roman" w:hAnsi="Times New Roman" w:cs="Times New Roman"/>
          <w:sz w:val="24"/>
          <w:szCs w:val="24"/>
        </w:rPr>
      </w:pPr>
      <w:r>
        <w:rPr>
          <w:rFonts w:ascii="Times New Roman" w:hAnsi="Times New Roman" w:cs="Times New Roman"/>
          <w:sz w:val="24"/>
          <w:szCs w:val="24"/>
        </w:rPr>
        <w:br w:type="page"/>
      </w:r>
    </w:p>
    <w:p w:rsidR="00875BF0" w:rsidRPr="00364A52" w:rsidRDefault="00875BF0" w:rsidP="00E32D00">
      <w:pPr>
        <w:jc w:val="both"/>
        <w:rPr>
          <w:rFonts w:ascii="Times New Roman" w:hAnsi="Times New Roman" w:cs="Times New Roman"/>
          <w:b/>
          <w:sz w:val="24"/>
          <w:szCs w:val="24"/>
          <w:u w:val="single"/>
        </w:rPr>
      </w:pPr>
      <w:r w:rsidRPr="00364A52">
        <w:rPr>
          <w:rFonts w:ascii="Times New Roman" w:hAnsi="Times New Roman" w:cs="Times New Roman"/>
          <w:b/>
          <w:sz w:val="24"/>
          <w:szCs w:val="24"/>
          <w:u w:val="single"/>
        </w:rPr>
        <w:lastRenderedPageBreak/>
        <w:t>Schedule of Deliverables</w:t>
      </w:r>
    </w:p>
    <w:p w:rsidR="00662E4E" w:rsidRPr="00662E4E" w:rsidRDefault="00662E4E" w:rsidP="00E32D00">
      <w:pPr>
        <w:jc w:val="both"/>
        <w:rPr>
          <w:rFonts w:ascii="Times New Roman" w:hAnsi="Times New Roman" w:cs="Times New Roman"/>
          <w:sz w:val="24"/>
          <w:szCs w:val="24"/>
        </w:rPr>
      </w:pPr>
      <w:r w:rsidRPr="00662E4E">
        <w:rPr>
          <w:rFonts w:ascii="Times New Roman" w:hAnsi="Times New Roman" w:cs="Times New Roman"/>
          <w:sz w:val="24"/>
          <w:szCs w:val="24"/>
        </w:rPr>
        <w:t xml:space="preserve">The delivery schedule below outlines the estimated time to complete each task.  All draft deliverables shall assume a </w:t>
      </w:r>
      <w:r w:rsidR="00135C5C">
        <w:rPr>
          <w:rFonts w:ascii="Times New Roman" w:hAnsi="Times New Roman" w:cs="Times New Roman"/>
          <w:sz w:val="24"/>
          <w:szCs w:val="24"/>
        </w:rPr>
        <w:t>four</w:t>
      </w:r>
      <w:r w:rsidRPr="00662E4E">
        <w:rPr>
          <w:rFonts w:ascii="Times New Roman" w:hAnsi="Times New Roman" w:cs="Times New Roman"/>
          <w:sz w:val="24"/>
          <w:szCs w:val="24"/>
        </w:rPr>
        <w:t xml:space="preserve"> week FHWA review and comment period</w:t>
      </w:r>
    </w:p>
    <w:p w:rsidR="00662E4E" w:rsidRPr="00662E4E" w:rsidRDefault="00662E4E" w:rsidP="00E32D00">
      <w:pPr>
        <w:jc w:val="both"/>
        <w:rPr>
          <w:rFonts w:ascii="Times New Roman" w:hAnsi="Times New Roman" w:cs="Times New Roman"/>
          <w:sz w:val="24"/>
          <w:szCs w:val="24"/>
        </w:rPr>
      </w:pPr>
    </w:p>
    <w:p w:rsidR="00875BF0" w:rsidDel="00EA1723" w:rsidRDefault="00875BF0" w:rsidP="00E32D00">
      <w:pPr>
        <w:jc w:val="both"/>
        <w:rPr>
          <w:del w:id="4" w:author="ana.eigen" w:date="2012-05-10T16:41:00Z"/>
          <w:sz w:val="24"/>
          <w:szCs w:val="24"/>
        </w:rPr>
      </w:pPr>
    </w:p>
    <w:tbl>
      <w:tblPr>
        <w:tblStyle w:val="TableGrid"/>
        <w:tblW w:w="9378" w:type="dxa"/>
        <w:tblLook w:val="04A0" w:firstRow="1" w:lastRow="0" w:firstColumn="1" w:lastColumn="0" w:noHBand="0" w:noVBand="1"/>
      </w:tblPr>
      <w:tblGrid>
        <w:gridCol w:w="1908"/>
        <w:gridCol w:w="2970"/>
        <w:gridCol w:w="4500"/>
        <w:tblGridChange w:id="5">
          <w:tblGrid>
            <w:gridCol w:w="1908"/>
            <w:gridCol w:w="2970"/>
            <w:gridCol w:w="4500"/>
          </w:tblGrid>
        </w:tblGridChange>
      </w:tblGrid>
      <w:tr w:rsidR="00945856" w:rsidRPr="00AC7612" w:rsidTr="002B0AD1">
        <w:trPr>
          <w:trHeight w:val="300"/>
          <w:ins w:id="6" w:author="Esther.Strawder" w:date="2012-05-11T09:32:00Z"/>
        </w:trPr>
        <w:tc>
          <w:tcPr>
            <w:tcW w:w="1908" w:type="dxa"/>
            <w:hideMark/>
          </w:tcPr>
          <w:p w:rsidR="00945856" w:rsidRPr="00AC7612" w:rsidRDefault="00945856" w:rsidP="002B0AD1">
            <w:pPr>
              <w:jc w:val="center"/>
              <w:rPr>
                <w:ins w:id="7" w:author="Esther.Strawder" w:date="2012-05-11T09:32:00Z"/>
                <w:rFonts w:ascii="Times New Roman" w:eastAsia="Times New Roman" w:hAnsi="Times New Roman" w:cs="Times New Roman"/>
                <w:color w:val="000000"/>
              </w:rPr>
            </w:pPr>
            <w:ins w:id="8" w:author="Esther.Strawder" w:date="2012-05-11T09:32:00Z">
              <w:r w:rsidRPr="00AC7612">
                <w:rPr>
                  <w:rFonts w:ascii="Times New Roman" w:eastAsia="Times New Roman" w:hAnsi="Times New Roman" w:cs="Times New Roman"/>
                  <w:color w:val="000000"/>
                </w:rPr>
                <w:t>Task</w:t>
              </w:r>
            </w:ins>
          </w:p>
        </w:tc>
        <w:tc>
          <w:tcPr>
            <w:tcW w:w="2970" w:type="dxa"/>
            <w:hideMark/>
          </w:tcPr>
          <w:p w:rsidR="00945856" w:rsidRPr="00AC7612" w:rsidRDefault="00945856" w:rsidP="002B0AD1">
            <w:pPr>
              <w:jc w:val="center"/>
              <w:rPr>
                <w:ins w:id="9" w:author="Esther.Strawder" w:date="2012-05-11T09:32:00Z"/>
                <w:rFonts w:ascii="Times New Roman" w:eastAsia="Times New Roman" w:hAnsi="Times New Roman" w:cs="Times New Roman"/>
                <w:color w:val="000000"/>
              </w:rPr>
            </w:pPr>
            <w:ins w:id="10" w:author="Esther.Strawder" w:date="2012-05-11T09:32:00Z">
              <w:r w:rsidRPr="00AC7612">
                <w:rPr>
                  <w:rFonts w:ascii="Times New Roman" w:eastAsia="Times New Roman" w:hAnsi="Times New Roman" w:cs="Times New Roman"/>
                  <w:color w:val="000000"/>
                </w:rPr>
                <w:t>Deliverable</w:t>
              </w:r>
            </w:ins>
          </w:p>
        </w:tc>
        <w:tc>
          <w:tcPr>
            <w:tcW w:w="4500" w:type="dxa"/>
            <w:hideMark/>
          </w:tcPr>
          <w:p w:rsidR="00945856" w:rsidRPr="00AC7612" w:rsidRDefault="00945856" w:rsidP="002B0AD1">
            <w:pPr>
              <w:jc w:val="center"/>
              <w:rPr>
                <w:ins w:id="11" w:author="Esther.Strawder" w:date="2012-05-11T09:32:00Z"/>
                <w:rFonts w:ascii="Times New Roman" w:eastAsia="Times New Roman" w:hAnsi="Times New Roman" w:cs="Times New Roman"/>
                <w:color w:val="000000"/>
              </w:rPr>
            </w:pPr>
            <w:ins w:id="12" w:author="Esther.Strawder" w:date="2012-05-11T09:32:00Z">
              <w:r w:rsidRPr="00AC7612">
                <w:rPr>
                  <w:rFonts w:ascii="Times New Roman" w:eastAsia="Times New Roman" w:hAnsi="Times New Roman" w:cs="Times New Roman"/>
                  <w:color w:val="000000"/>
                </w:rPr>
                <w:t>Due Date</w:t>
              </w:r>
            </w:ins>
          </w:p>
        </w:tc>
      </w:tr>
      <w:tr w:rsidR="00945856" w:rsidTr="002B0AD1">
        <w:trPr>
          <w:trHeight w:val="287"/>
          <w:ins w:id="13" w:author="Esther.Strawder" w:date="2012-05-11T09:32:00Z"/>
        </w:trPr>
        <w:tc>
          <w:tcPr>
            <w:tcW w:w="1908" w:type="dxa"/>
            <w:vMerge w:val="restart"/>
            <w:textDirection w:val="btLr"/>
            <w:hideMark/>
          </w:tcPr>
          <w:p w:rsidR="00945856" w:rsidRPr="002B0AD1" w:rsidRDefault="00945856" w:rsidP="002B0AD1">
            <w:pPr>
              <w:jc w:val="center"/>
              <w:rPr>
                <w:ins w:id="14" w:author="Esther.Strawder" w:date="2012-05-11T09:32:00Z"/>
                <w:rFonts w:ascii="Times New Roman" w:eastAsia="Times New Roman" w:hAnsi="Times New Roman" w:cs="Times New Roman"/>
                <w:b/>
                <w:bCs/>
                <w:color w:val="000000"/>
                <w:sz w:val="20"/>
                <w:szCs w:val="20"/>
              </w:rPr>
            </w:pPr>
            <w:ins w:id="15" w:author="Esther.Strawder" w:date="2012-05-11T09:32:00Z">
              <w:r w:rsidRPr="002B0AD1">
                <w:rPr>
                  <w:rFonts w:ascii="Times New Roman" w:eastAsia="Times New Roman" w:hAnsi="Times New Roman" w:cs="Times New Roman"/>
                  <w:b/>
                  <w:bCs/>
                  <w:color w:val="000000"/>
                  <w:sz w:val="20"/>
                  <w:szCs w:val="20"/>
                </w:rPr>
                <w:t>Task 1. Initial Kick-off webinar with designated lead agency</w:t>
              </w:r>
            </w:ins>
          </w:p>
        </w:tc>
        <w:tc>
          <w:tcPr>
            <w:tcW w:w="2970" w:type="dxa"/>
            <w:hideMark/>
          </w:tcPr>
          <w:p w:rsidR="00945856" w:rsidRPr="00AC7612" w:rsidRDefault="00945856" w:rsidP="002B0AD1">
            <w:pPr>
              <w:jc w:val="both"/>
              <w:rPr>
                <w:ins w:id="16" w:author="Esther.Strawder" w:date="2012-05-11T09:32:00Z"/>
                <w:rFonts w:ascii="Times New Roman" w:eastAsia="Times New Roman" w:hAnsi="Times New Roman" w:cs="Times New Roman"/>
                <w:color w:val="000000"/>
              </w:rPr>
            </w:pPr>
            <w:ins w:id="17" w:author="Esther.Strawder" w:date="2012-05-11T09:32:00Z">
              <w:r w:rsidRPr="00AC7612">
                <w:rPr>
                  <w:rFonts w:ascii="Times New Roman" w:eastAsia="Times New Roman" w:hAnsi="Times New Roman" w:cs="Times New Roman"/>
                  <w:color w:val="000000"/>
                </w:rPr>
                <w:t>Annotated work plan outline</w:t>
              </w:r>
            </w:ins>
          </w:p>
        </w:tc>
        <w:tc>
          <w:tcPr>
            <w:tcW w:w="4500" w:type="dxa"/>
            <w:vAlign w:val="bottom"/>
            <w:hideMark/>
          </w:tcPr>
          <w:p w:rsidR="00945856" w:rsidRDefault="00945856" w:rsidP="002B0AD1">
            <w:pPr>
              <w:jc w:val="center"/>
              <w:rPr>
                <w:ins w:id="18" w:author="Esther.Strawder" w:date="2012-05-11T09:32:00Z"/>
                <w:rFonts w:ascii="Times New Roman" w:eastAsia="Times New Roman" w:hAnsi="Times New Roman" w:cs="Times New Roman"/>
                <w:color w:val="000000"/>
              </w:rPr>
            </w:pPr>
            <w:ins w:id="19" w:author="Esther.Strawder" w:date="2012-05-11T09:32:00Z">
              <w:r w:rsidRPr="00AC7612">
                <w:rPr>
                  <w:rFonts w:ascii="Times New Roman" w:eastAsia="Times New Roman" w:hAnsi="Times New Roman" w:cs="Times New Roman"/>
                  <w:color w:val="000000"/>
                </w:rPr>
                <w:t>One week after assignment  acceptance</w:t>
              </w:r>
            </w:ins>
          </w:p>
        </w:tc>
      </w:tr>
      <w:tr w:rsidR="00945856" w:rsidTr="002B0AD1">
        <w:trPr>
          <w:trHeight w:val="260"/>
          <w:ins w:id="20" w:author="Esther.Strawder" w:date="2012-05-11T09:32:00Z"/>
        </w:trPr>
        <w:tc>
          <w:tcPr>
            <w:tcW w:w="1908" w:type="dxa"/>
            <w:vMerge/>
            <w:hideMark/>
          </w:tcPr>
          <w:p w:rsidR="00945856" w:rsidRPr="002B0AD1" w:rsidRDefault="00945856" w:rsidP="002B0AD1">
            <w:pPr>
              <w:rPr>
                <w:ins w:id="21"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22" w:author="Esther.Strawder" w:date="2012-05-11T09:32:00Z"/>
                <w:rFonts w:ascii="Times New Roman" w:eastAsia="Times New Roman" w:hAnsi="Times New Roman" w:cs="Times New Roman"/>
                <w:color w:val="000000"/>
              </w:rPr>
            </w:pPr>
            <w:ins w:id="23" w:author="Esther.Strawder" w:date="2012-05-11T09:32:00Z">
              <w:r w:rsidRPr="00AC7612">
                <w:rPr>
                  <w:rFonts w:ascii="Times New Roman" w:eastAsia="Times New Roman" w:hAnsi="Times New Roman" w:cs="Times New Roman"/>
                  <w:color w:val="000000"/>
                </w:rPr>
                <w:t>Project Kickoff Agenda</w:t>
              </w:r>
            </w:ins>
          </w:p>
        </w:tc>
        <w:tc>
          <w:tcPr>
            <w:tcW w:w="4500" w:type="dxa"/>
            <w:vAlign w:val="bottom"/>
            <w:hideMark/>
          </w:tcPr>
          <w:p w:rsidR="00945856" w:rsidRDefault="00945856" w:rsidP="002B0AD1">
            <w:pPr>
              <w:jc w:val="center"/>
              <w:rPr>
                <w:ins w:id="24" w:author="Esther.Strawder" w:date="2012-05-11T09:32:00Z"/>
                <w:rFonts w:ascii="Times New Roman" w:eastAsia="Times New Roman" w:hAnsi="Times New Roman" w:cs="Times New Roman"/>
                <w:color w:val="000000"/>
              </w:rPr>
            </w:pPr>
            <w:ins w:id="25" w:author="Esther.Strawder" w:date="2012-05-11T09:32:00Z">
              <w:r w:rsidRPr="00AC7612">
                <w:rPr>
                  <w:rFonts w:ascii="Times New Roman" w:eastAsia="Times New Roman" w:hAnsi="Times New Roman" w:cs="Times New Roman"/>
                  <w:color w:val="000000"/>
                </w:rPr>
                <w:t>Two weeks after assignment acceptance</w:t>
              </w:r>
            </w:ins>
          </w:p>
        </w:tc>
      </w:tr>
      <w:tr w:rsidR="00945856" w:rsidTr="002B0AD1">
        <w:trPr>
          <w:trHeight w:val="260"/>
          <w:ins w:id="26" w:author="Esther.Strawder" w:date="2012-05-11T09:32:00Z"/>
        </w:trPr>
        <w:tc>
          <w:tcPr>
            <w:tcW w:w="1908" w:type="dxa"/>
            <w:vMerge/>
            <w:hideMark/>
          </w:tcPr>
          <w:p w:rsidR="00945856" w:rsidRPr="002B0AD1" w:rsidRDefault="00945856" w:rsidP="002B0AD1">
            <w:pPr>
              <w:rPr>
                <w:ins w:id="27"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28" w:author="Esther.Strawder" w:date="2012-05-11T09:32:00Z"/>
                <w:rFonts w:ascii="Times New Roman" w:eastAsia="Times New Roman" w:hAnsi="Times New Roman" w:cs="Times New Roman"/>
                <w:color w:val="000000"/>
              </w:rPr>
            </w:pPr>
            <w:ins w:id="29" w:author="Esther.Strawder" w:date="2012-05-11T09:32:00Z">
              <w:r w:rsidRPr="00AC7612">
                <w:rPr>
                  <w:rFonts w:ascii="Times New Roman" w:eastAsia="Times New Roman" w:hAnsi="Times New Roman" w:cs="Times New Roman"/>
                  <w:color w:val="000000"/>
                </w:rPr>
                <w:t>Kickoff meeting</w:t>
              </w:r>
            </w:ins>
          </w:p>
        </w:tc>
        <w:tc>
          <w:tcPr>
            <w:tcW w:w="4500" w:type="dxa"/>
            <w:vAlign w:val="bottom"/>
            <w:hideMark/>
          </w:tcPr>
          <w:p w:rsidR="00945856" w:rsidRDefault="00945856" w:rsidP="002B0AD1">
            <w:pPr>
              <w:jc w:val="center"/>
              <w:rPr>
                <w:ins w:id="30" w:author="Esther.Strawder" w:date="2012-05-11T09:32:00Z"/>
                <w:rFonts w:ascii="Times New Roman" w:eastAsia="Times New Roman" w:hAnsi="Times New Roman" w:cs="Times New Roman"/>
                <w:color w:val="000000"/>
              </w:rPr>
            </w:pPr>
            <w:ins w:id="31" w:author="Esther.Strawder" w:date="2012-05-11T09:32:00Z">
              <w:r w:rsidRPr="00AC7612">
                <w:rPr>
                  <w:rFonts w:ascii="Times New Roman" w:eastAsia="Times New Roman" w:hAnsi="Times New Roman" w:cs="Times New Roman"/>
                  <w:color w:val="000000"/>
                </w:rPr>
                <w:t>Two weeks after assignment acceptance</w:t>
              </w:r>
            </w:ins>
          </w:p>
        </w:tc>
      </w:tr>
      <w:tr w:rsidR="00945856" w:rsidTr="002B0AD1">
        <w:trPr>
          <w:trHeight w:val="260"/>
          <w:ins w:id="32" w:author="Esther.Strawder" w:date="2012-05-11T09:32:00Z"/>
        </w:trPr>
        <w:tc>
          <w:tcPr>
            <w:tcW w:w="1908" w:type="dxa"/>
            <w:vMerge/>
            <w:hideMark/>
          </w:tcPr>
          <w:p w:rsidR="00945856" w:rsidRPr="002B0AD1" w:rsidRDefault="00945856" w:rsidP="002B0AD1">
            <w:pPr>
              <w:rPr>
                <w:ins w:id="33"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34" w:author="Esther.Strawder" w:date="2012-05-11T09:32:00Z"/>
                <w:rFonts w:ascii="Times New Roman" w:eastAsia="Times New Roman" w:hAnsi="Times New Roman" w:cs="Times New Roman"/>
                <w:color w:val="000000"/>
              </w:rPr>
            </w:pPr>
            <w:ins w:id="35" w:author="Esther.Strawder" w:date="2012-05-11T09:32:00Z">
              <w:r w:rsidRPr="00AC7612">
                <w:rPr>
                  <w:rFonts w:ascii="Times New Roman" w:eastAsia="Times New Roman" w:hAnsi="Times New Roman" w:cs="Times New Roman"/>
                  <w:color w:val="000000"/>
                </w:rPr>
                <w:t>Meeting minutes</w:t>
              </w:r>
            </w:ins>
          </w:p>
        </w:tc>
        <w:tc>
          <w:tcPr>
            <w:tcW w:w="4500" w:type="dxa"/>
            <w:vAlign w:val="bottom"/>
            <w:hideMark/>
          </w:tcPr>
          <w:p w:rsidR="00945856" w:rsidRDefault="00945856" w:rsidP="002B0AD1">
            <w:pPr>
              <w:jc w:val="center"/>
              <w:rPr>
                <w:ins w:id="36" w:author="Esther.Strawder" w:date="2012-05-11T09:32:00Z"/>
                <w:rFonts w:ascii="Times New Roman" w:eastAsia="Times New Roman" w:hAnsi="Times New Roman" w:cs="Times New Roman"/>
                <w:color w:val="000000"/>
              </w:rPr>
            </w:pPr>
            <w:ins w:id="37" w:author="Esther.Strawder" w:date="2012-05-11T09:32:00Z">
              <w:r w:rsidRPr="00AC7612">
                <w:rPr>
                  <w:rFonts w:ascii="Times New Roman" w:eastAsia="Times New Roman" w:hAnsi="Times New Roman" w:cs="Times New Roman"/>
                  <w:color w:val="000000"/>
                </w:rPr>
                <w:t>Two weeks after assignment acceptance</w:t>
              </w:r>
            </w:ins>
          </w:p>
        </w:tc>
      </w:tr>
      <w:tr w:rsidR="00945856" w:rsidTr="002B0AD1">
        <w:trPr>
          <w:trHeight w:val="260"/>
          <w:ins w:id="38" w:author="Esther.Strawder" w:date="2012-05-11T09:32:00Z"/>
        </w:trPr>
        <w:tc>
          <w:tcPr>
            <w:tcW w:w="1908" w:type="dxa"/>
            <w:vMerge/>
            <w:hideMark/>
          </w:tcPr>
          <w:p w:rsidR="00945856" w:rsidRPr="002B0AD1" w:rsidRDefault="00945856" w:rsidP="002B0AD1">
            <w:pPr>
              <w:rPr>
                <w:ins w:id="39"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40" w:author="Esther.Strawder" w:date="2012-05-11T09:32:00Z"/>
                <w:rFonts w:ascii="Times New Roman" w:eastAsia="Times New Roman" w:hAnsi="Times New Roman" w:cs="Times New Roman"/>
                <w:color w:val="000000"/>
              </w:rPr>
            </w:pPr>
            <w:ins w:id="41" w:author="Esther.Strawder" w:date="2012-05-11T09:32:00Z">
              <w:r w:rsidRPr="00AC7612">
                <w:rPr>
                  <w:rFonts w:ascii="Times New Roman" w:eastAsia="Times New Roman" w:hAnsi="Times New Roman" w:cs="Times New Roman"/>
                  <w:color w:val="000000"/>
                </w:rPr>
                <w:t>Draft work plan</w:t>
              </w:r>
            </w:ins>
          </w:p>
        </w:tc>
        <w:tc>
          <w:tcPr>
            <w:tcW w:w="4500" w:type="dxa"/>
            <w:vAlign w:val="bottom"/>
            <w:hideMark/>
          </w:tcPr>
          <w:p w:rsidR="00945856" w:rsidRDefault="00945856" w:rsidP="002B0AD1">
            <w:pPr>
              <w:jc w:val="center"/>
              <w:rPr>
                <w:ins w:id="42" w:author="Esther.Strawder" w:date="2012-05-11T09:32:00Z"/>
                <w:rFonts w:ascii="Times New Roman" w:eastAsia="Times New Roman" w:hAnsi="Times New Roman" w:cs="Times New Roman"/>
                <w:color w:val="000000"/>
              </w:rPr>
            </w:pPr>
            <w:ins w:id="43" w:author="Esther.Strawder" w:date="2012-05-11T09:32:00Z">
              <w:r w:rsidRPr="00AC7612">
                <w:rPr>
                  <w:rFonts w:ascii="Times New Roman" w:eastAsia="Times New Roman" w:hAnsi="Times New Roman" w:cs="Times New Roman"/>
                  <w:color w:val="000000"/>
                </w:rPr>
                <w:t>Two weeks after assignment acceptance</w:t>
              </w:r>
            </w:ins>
          </w:p>
        </w:tc>
      </w:tr>
      <w:tr w:rsidR="00945856" w:rsidTr="002B0AD1">
        <w:trPr>
          <w:trHeight w:val="260"/>
          <w:ins w:id="44" w:author="Esther.Strawder" w:date="2012-05-11T09:32:00Z"/>
        </w:trPr>
        <w:tc>
          <w:tcPr>
            <w:tcW w:w="1908" w:type="dxa"/>
            <w:vMerge/>
            <w:hideMark/>
          </w:tcPr>
          <w:p w:rsidR="00945856" w:rsidRPr="002B0AD1" w:rsidRDefault="00945856" w:rsidP="002B0AD1">
            <w:pPr>
              <w:rPr>
                <w:ins w:id="45"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46" w:author="Esther.Strawder" w:date="2012-05-11T09:32:00Z"/>
                <w:rFonts w:ascii="Times New Roman" w:eastAsia="Times New Roman" w:hAnsi="Times New Roman" w:cs="Times New Roman"/>
                <w:color w:val="000000"/>
              </w:rPr>
            </w:pPr>
            <w:ins w:id="47" w:author="Esther.Strawder" w:date="2012-05-11T09:32:00Z">
              <w:r w:rsidRPr="00AC7612">
                <w:rPr>
                  <w:rFonts w:ascii="Times New Roman" w:eastAsia="Times New Roman" w:hAnsi="Times New Roman" w:cs="Times New Roman"/>
                  <w:color w:val="000000"/>
                </w:rPr>
                <w:t>Revised work plan</w:t>
              </w:r>
            </w:ins>
          </w:p>
        </w:tc>
        <w:tc>
          <w:tcPr>
            <w:tcW w:w="4500" w:type="dxa"/>
            <w:vAlign w:val="bottom"/>
            <w:hideMark/>
          </w:tcPr>
          <w:p w:rsidR="00945856" w:rsidRDefault="00945856" w:rsidP="002B0AD1">
            <w:pPr>
              <w:jc w:val="center"/>
              <w:rPr>
                <w:ins w:id="48" w:author="Esther.Strawder" w:date="2012-05-11T09:32:00Z"/>
                <w:rFonts w:ascii="Times New Roman" w:eastAsia="Times New Roman" w:hAnsi="Times New Roman" w:cs="Times New Roman"/>
                <w:color w:val="000000"/>
              </w:rPr>
            </w:pPr>
            <w:ins w:id="49" w:author="Esther.Strawder" w:date="2012-05-11T09:32:00Z">
              <w:r w:rsidRPr="00AC7612">
                <w:rPr>
                  <w:rFonts w:ascii="Times New Roman" w:eastAsia="Times New Roman" w:hAnsi="Times New Roman" w:cs="Times New Roman"/>
                  <w:color w:val="000000"/>
                </w:rPr>
                <w:t>Two weeks after assignment acceptance</w:t>
              </w:r>
            </w:ins>
          </w:p>
        </w:tc>
      </w:tr>
      <w:tr w:rsidR="00945856" w:rsidTr="002B0AD1">
        <w:trPr>
          <w:trHeight w:val="440"/>
          <w:ins w:id="50" w:author="Esther.Strawder" w:date="2012-05-11T09:32:00Z"/>
        </w:trPr>
        <w:tc>
          <w:tcPr>
            <w:tcW w:w="1908" w:type="dxa"/>
            <w:vMerge w:val="restart"/>
            <w:textDirection w:val="btLr"/>
            <w:hideMark/>
          </w:tcPr>
          <w:p w:rsidR="00945856" w:rsidRPr="002B0AD1" w:rsidRDefault="00945856" w:rsidP="002B0AD1">
            <w:pPr>
              <w:jc w:val="center"/>
              <w:rPr>
                <w:ins w:id="51" w:author="Esther.Strawder" w:date="2012-05-11T09:32:00Z"/>
                <w:rFonts w:ascii="Times New Roman" w:eastAsia="Times New Roman" w:hAnsi="Times New Roman" w:cs="Times New Roman"/>
                <w:b/>
                <w:bCs/>
                <w:color w:val="000000"/>
                <w:sz w:val="20"/>
                <w:szCs w:val="20"/>
              </w:rPr>
            </w:pPr>
            <w:ins w:id="52" w:author="Esther.Strawder" w:date="2012-05-11T09:32:00Z">
              <w:r w:rsidRPr="002B0AD1">
                <w:rPr>
                  <w:rFonts w:ascii="Times New Roman" w:eastAsia="Times New Roman" w:hAnsi="Times New Roman" w:cs="Times New Roman"/>
                  <w:b/>
                  <w:bCs/>
                  <w:color w:val="000000"/>
                  <w:sz w:val="20"/>
                  <w:szCs w:val="20"/>
                </w:rPr>
                <w:t>Task 2. Develop Report for States Deciding Whether to proceed with HSM Calibration or Safety Performance Function (SPF) Development.</w:t>
              </w:r>
            </w:ins>
          </w:p>
        </w:tc>
        <w:tc>
          <w:tcPr>
            <w:tcW w:w="2970" w:type="dxa"/>
            <w:hideMark/>
          </w:tcPr>
          <w:p w:rsidR="00945856" w:rsidRPr="00AC7612" w:rsidRDefault="00945856" w:rsidP="002B0AD1">
            <w:pPr>
              <w:jc w:val="both"/>
              <w:rPr>
                <w:ins w:id="53" w:author="Esther.Strawder" w:date="2012-05-11T09:32:00Z"/>
                <w:rFonts w:ascii="Times New Roman" w:eastAsia="Times New Roman" w:hAnsi="Times New Roman" w:cs="Times New Roman"/>
                <w:color w:val="000000"/>
              </w:rPr>
            </w:pPr>
            <w:ins w:id="54" w:author="Esther.Strawder" w:date="2012-05-11T09:32:00Z">
              <w:r w:rsidRPr="00AC7612">
                <w:rPr>
                  <w:rFonts w:ascii="Times New Roman" w:eastAsia="Times New Roman" w:hAnsi="Times New Roman" w:cs="Times New Roman"/>
                  <w:color w:val="000000"/>
                </w:rPr>
                <w:t>Draft outline</w:t>
              </w:r>
            </w:ins>
          </w:p>
        </w:tc>
        <w:tc>
          <w:tcPr>
            <w:tcW w:w="4500" w:type="dxa"/>
            <w:vAlign w:val="bottom"/>
            <w:hideMark/>
          </w:tcPr>
          <w:p w:rsidR="00945856" w:rsidRDefault="00945856" w:rsidP="002B0AD1">
            <w:pPr>
              <w:jc w:val="center"/>
              <w:rPr>
                <w:ins w:id="55" w:author="Esther.Strawder" w:date="2012-05-11T09:32:00Z"/>
                <w:rFonts w:ascii="Times New Roman" w:eastAsia="Times New Roman" w:hAnsi="Times New Roman" w:cs="Times New Roman"/>
                <w:color w:val="000000"/>
              </w:rPr>
            </w:pPr>
            <w:ins w:id="56" w:author="Esther.Strawder" w:date="2012-05-11T09:32:00Z">
              <w:r w:rsidRPr="00AC7612">
                <w:rPr>
                  <w:rFonts w:ascii="Times New Roman" w:eastAsia="Times New Roman" w:hAnsi="Times New Roman" w:cs="Times New Roman"/>
                  <w:color w:val="000000"/>
                </w:rPr>
                <w:t>Four weeks after Kickoff meeting</w:t>
              </w:r>
            </w:ins>
          </w:p>
        </w:tc>
      </w:tr>
      <w:tr w:rsidR="00945856" w:rsidTr="002B0AD1">
        <w:trPr>
          <w:trHeight w:val="440"/>
          <w:ins w:id="57" w:author="Esther.Strawder" w:date="2012-05-11T09:32:00Z"/>
        </w:trPr>
        <w:tc>
          <w:tcPr>
            <w:tcW w:w="1908" w:type="dxa"/>
            <w:vMerge/>
            <w:hideMark/>
          </w:tcPr>
          <w:p w:rsidR="00945856" w:rsidRPr="002B0AD1" w:rsidRDefault="00945856" w:rsidP="002B0AD1">
            <w:pPr>
              <w:rPr>
                <w:ins w:id="58"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59" w:author="Esther.Strawder" w:date="2012-05-11T09:32:00Z"/>
                <w:rFonts w:ascii="Times New Roman" w:eastAsia="Times New Roman" w:hAnsi="Times New Roman" w:cs="Times New Roman"/>
                <w:color w:val="000000"/>
              </w:rPr>
            </w:pPr>
            <w:ins w:id="60" w:author="Esther.Strawder" w:date="2012-05-11T09:32:00Z">
              <w:r w:rsidRPr="00AC7612">
                <w:rPr>
                  <w:rFonts w:ascii="Times New Roman" w:eastAsia="Times New Roman" w:hAnsi="Times New Roman" w:cs="Times New Roman"/>
                  <w:color w:val="000000"/>
                </w:rPr>
                <w:t>Final outline</w:t>
              </w:r>
            </w:ins>
          </w:p>
        </w:tc>
        <w:tc>
          <w:tcPr>
            <w:tcW w:w="4500" w:type="dxa"/>
            <w:vAlign w:val="bottom"/>
            <w:hideMark/>
          </w:tcPr>
          <w:p w:rsidR="00945856" w:rsidRDefault="00945856" w:rsidP="002B0AD1">
            <w:pPr>
              <w:jc w:val="center"/>
              <w:rPr>
                <w:ins w:id="61" w:author="Esther.Strawder" w:date="2012-05-11T09:32:00Z"/>
                <w:rFonts w:ascii="Times New Roman" w:eastAsia="Times New Roman" w:hAnsi="Times New Roman" w:cs="Times New Roman"/>
                <w:color w:val="000000"/>
              </w:rPr>
            </w:pPr>
            <w:ins w:id="62" w:author="Esther.Strawder" w:date="2012-05-11T09:32:00Z">
              <w:r>
                <w:rPr>
                  <w:rFonts w:ascii="Times New Roman" w:eastAsia="Times New Roman" w:hAnsi="Times New Roman" w:cs="Times New Roman"/>
                  <w:color w:val="000000"/>
                </w:rPr>
                <w:t>Six weeks after Kickoff meeting</w:t>
              </w:r>
            </w:ins>
          </w:p>
        </w:tc>
      </w:tr>
      <w:tr w:rsidR="00945856" w:rsidTr="002B0AD1">
        <w:trPr>
          <w:trHeight w:val="350"/>
          <w:ins w:id="63" w:author="Esther.Strawder" w:date="2012-05-11T09:32:00Z"/>
        </w:trPr>
        <w:tc>
          <w:tcPr>
            <w:tcW w:w="1908" w:type="dxa"/>
            <w:vMerge/>
            <w:hideMark/>
          </w:tcPr>
          <w:p w:rsidR="00945856" w:rsidRPr="002B0AD1" w:rsidRDefault="00945856" w:rsidP="002B0AD1">
            <w:pPr>
              <w:rPr>
                <w:ins w:id="64"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65" w:author="Esther.Strawder" w:date="2012-05-11T09:32:00Z"/>
                <w:rFonts w:ascii="Times New Roman" w:eastAsia="Times New Roman" w:hAnsi="Times New Roman" w:cs="Times New Roman"/>
                <w:color w:val="000000"/>
              </w:rPr>
            </w:pPr>
            <w:ins w:id="66" w:author="Esther.Strawder" w:date="2012-05-11T09:32:00Z">
              <w:r w:rsidRPr="00AC7612">
                <w:rPr>
                  <w:rFonts w:ascii="Times New Roman" w:eastAsia="Times New Roman" w:hAnsi="Times New Roman" w:cs="Times New Roman"/>
                  <w:color w:val="000000"/>
                </w:rPr>
                <w:t>Executive Summary</w:t>
              </w:r>
            </w:ins>
          </w:p>
        </w:tc>
        <w:tc>
          <w:tcPr>
            <w:tcW w:w="4500" w:type="dxa"/>
            <w:vAlign w:val="bottom"/>
            <w:hideMark/>
          </w:tcPr>
          <w:p w:rsidR="00945856" w:rsidRDefault="00945856" w:rsidP="002B0AD1">
            <w:pPr>
              <w:jc w:val="center"/>
              <w:rPr>
                <w:ins w:id="67" w:author="Esther.Strawder" w:date="2012-05-11T09:32:00Z"/>
                <w:rFonts w:ascii="Times New Roman" w:eastAsia="Times New Roman" w:hAnsi="Times New Roman" w:cs="Times New Roman"/>
                <w:color w:val="000000"/>
              </w:rPr>
            </w:pPr>
            <w:ins w:id="68" w:author="Esther.Strawder" w:date="2012-05-11T09:32:00Z">
              <w:r>
                <w:rPr>
                  <w:rFonts w:ascii="Times New Roman" w:eastAsia="Times New Roman" w:hAnsi="Times New Roman" w:cs="Times New Roman"/>
                  <w:color w:val="000000"/>
                </w:rPr>
                <w:t>16 weeks after Kickoff meeting</w:t>
              </w:r>
            </w:ins>
          </w:p>
        </w:tc>
      </w:tr>
      <w:tr w:rsidR="00945856" w:rsidTr="002B0AD1">
        <w:trPr>
          <w:trHeight w:val="413"/>
          <w:ins w:id="69" w:author="Esther.Strawder" w:date="2012-05-11T09:32:00Z"/>
        </w:trPr>
        <w:tc>
          <w:tcPr>
            <w:tcW w:w="1908" w:type="dxa"/>
            <w:vMerge/>
            <w:hideMark/>
          </w:tcPr>
          <w:p w:rsidR="00945856" w:rsidRPr="002B0AD1" w:rsidRDefault="00945856" w:rsidP="002B0AD1">
            <w:pPr>
              <w:rPr>
                <w:ins w:id="70"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71" w:author="Esther.Strawder" w:date="2012-05-11T09:32:00Z"/>
                <w:rFonts w:ascii="Times New Roman" w:eastAsia="Times New Roman" w:hAnsi="Times New Roman" w:cs="Times New Roman"/>
                <w:color w:val="000000"/>
              </w:rPr>
            </w:pPr>
            <w:ins w:id="72" w:author="Esther.Strawder" w:date="2012-05-11T09:32:00Z">
              <w:r w:rsidRPr="00AC7612">
                <w:rPr>
                  <w:rFonts w:ascii="Times New Roman" w:eastAsia="Times New Roman" w:hAnsi="Times New Roman" w:cs="Times New Roman"/>
                  <w:color w:val="000000"/>
                </w:rPr>
                <w:t>Draft Report</w:t>
              </w:r>
            </w:ins>
          </w:p>
        </w:tc>
        <w:tc>
          <w:tcPr>
            <w:tcW w:w="4500" w:type="dxa"/>
            <w:vAlign w:val="bottom"/>
            <w:hideMark/>
          </w:tcPr>
          <w:p w:rsidR="00945856" w:rsidRDefault="00945856" w:rsidP="002B0AD1">
            <w:pPr>
              <w:jc w:val="center"/>
              <w:rPr>
                <w:ins w:id="73" w:author="Esther.Strawder" w:date="2012-05-11T09:32:00Z"/>
                <w:rFonts w:ascii="Times New Roman" w:eastAsia="Times New Roman" w:hAnsi="Times New Roman" w:cs="Times New Roman"/>
                <w:color w:val="000000"/>
              </w:rPr>
            </w:pPr>
            <w:ins w:id="74" w:author="Esther.Strawder" w:date="2012-05-11T09:32:00Z">
              <w:r>
                <w:rPr>
                  <w:rFonts w:ascii="Times New Roman" w:eastAsia="Times New Roman" w:hAnsi="Times New Roman" w:cs="Times New Roman"/>
                  <w:color w:val="000000"/>
                </w:rPr>
                <w:t>18 weeks after Kickoff meeting</w:t>
              </w:r>
            </w:ins>
          </w:p>
        </w:tc>
      </w:tr>
      <w:tr w:rsidR="00945856" w:rsidTr="002B0AD1">
        <w:trPr>
          <w:trHeight w:val="440"/>
          <w:ins w:id="75" w:author="Esther.Strawder" w:date="2012-05-11T09:32:00Z"/>
        </w:trPr>
        <w:tc>
          <w:tcPr>
            <w:tcW w:w="1908" w:type="dxa"/>
            <w:vMerge/>
            <w:hideMark/>
          </w:tcPr>
          <w:p w:rsidR="00945856" w:rsidRPr="002B0AD1" w:rsidRDefault="00945856" w:rsidP="002B0AD1">
            <w:pPr>
              <w:rPr>
                <w:ins w:id="76"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77" w:author="Esther.Strawder" w:date="2012-05-11T09:32:00Z"/>
                <w:rFonts w:ascii="Times New Roman" w:eastAsia="Times New Roman" w:hAnsi="Times New Roman" w:cs="Times New Roman"/>
                <w:color w:val="000000"/>
              </w:rPr>
            </w:pPr>
            <w:ins w:id="78" w:author="Esther.Strawder" w:date="2012-05-11T09:32:00Z">
              <w:r w:rsidRPr="00AC7612">
                <w:rPr>
                  <w:rFonts w:ascii="Times New Roman" w:eastAsia="Times New Roman" w:hAnsi="Times New Roman" w:cs="Times New Roman"/>
                  <w:color w:val="000000"/>
                </w:rPr>
                <w:t>Final Report</w:t>
              </w:r>
            </w:ins>
          </w:p>
        </w:tc>
        <w:tc>
          <w:tcPr>
            <w:tcW w:w="4500" w:type="dxa"/>
            <w:vAlign w:val="bottom"/>
            <w:hideMark/>
          </w:tcPr>
          <w:p w:rsidR="00945856" w:rsidRDefault="00945856" w:rsidP="002B0AD1">
            <w:pPr>
              <w:jc w:val="center"/>
              <w:rPr>
                <w:ins w:id="79" w:author="Esther.Strawder" w:date="2012-05-11T09:32:00Z"/>
                <w:rFonts w:ascii="Times New Roman" w:eastAsia="Times New Roman" w:hAnsi="Times New Roman" w:cs="Times New Roman"/>
                <w:color w:val="000000"/>
              </w:rPr>
            </w:pPr>
            <w:ins w:id="80" w:author="Esther.Strawder" w:date="2012-05-11T09:32:00Z">
              <w:r>
                <w:rPr>
                  <w:rFonts w:ascii="Times New Roman" w:eastAsia="Times New Roman" w:hAnsi="Times New Roman" w:cs="Times New Roman"/>
                  <w:color w:val="000000"/>
                </w:rPr>
                <w:t>26 weeks after Kickoff meeting</w:t>
              </w:r>
            </w:ins>
          </w:p>
        </w:tc>
      </w:tr>
      <w:tr w:rsidR="00945856" w:rsidTr="002B0AD1">
        <w:trPr>
          <w:trHeight w:val="197"/>
          <w:ins w:id="81" w:author="Esther.Strawder" w:date="2012-05-11T09:32:00Z"/>
        </w:trPr>
        <w:tc>
          <w:tcPr>
            <w:tcW w:w="1908" w:type="dxa"/>
            <w:vMerge w:val="restart"/>
            <w:textDirection w:val="btLr"/>
            <w:hideMark/>
          </w:tcPr>
          <w:p w:rsidR="00945856" w:rsidRPr="002B0AD1" w:rsidRDefault="00945856" w:rsidP="002B0AD1">
            <w:pPr>
              <w:jc w:val="center"/>
              <w:rPr>
                <w:ins w:id="82" w:author="Esther.Strawder" w:date="2012-05-11T09:32:00Z"/>
                <w:rFonts w:ascii="Times New Roman" w:eastAsia="Times New Roman" w:hAnsi="Times New Roman" w:cs="Times New Roman"/>
                <w:b/>
                <w:bCs/>
                <w:color w:val="000000"/>
                <w:sz w:val="20"/>
                <w:szCs w:val="20"/>
              </w:rPr>
            </w:pPr>
            <w:ins w:id="83" w:author="Esther.Strawder" w:date="2012-05-11T09:32:00Z">
              <w:r w:rsidRPr="002B0AD1">
                <w:rPr>
                  <w:rFonts w:ascii="Times New Roman" w:eastAsia="Times New Roman" w:hAnsi="Times New Roman" w:cs="Times New Roman"/>
                  <w:b/>
                  <w:bCs/>
                  <w:color w:val="000000"/>
                  <w:sz w:val="20"/>
                  <w:szCs w:val="20"/>
                </w:rPr>
                <w:t>Task 3. Develop a SPF Guidebook</w:t>
              </w:r>
            </w:ins>
          </w:p>
        </w:tc>
        <w:tc>
          <w:tcPr>
            <w:tcW w:w="2970" w:type="dxa"/>
            <w:hideMark/>
          </w:tcPr>
          <w:p w:rsidR="00945856" w:rsidRPr="00AC7612" w:rsidRDefault="00945856" w:rsidP="002B0AD1">
            <w:pPr>
              <w:jc w:val="both"/>
              <w:rPr>
                <w:ins w:id="84" w:author="Esther.Strawder" w:date="2012-05-11T09:32:00Z"/>
                <w:rFonts w:ascii="Times New Roman" w:eastAsia="Times New Roman" w:hAnsi="Times New Roman" w:cs="Times New Roman"/>
                <w:color w:val="000000"/>
              </w:rPr>
            </w:pPr>
            <w:ins w:id="85" w:author="Esther.Strawder" w:date="2012-05-11T09:32:00Z">
              <w:r w:rsidRPr="00AC7612">
                <w:rPr>
                  <w:rFonts w:ascii="Times New Roman" w:eastAsia="Times New Roman" w:hAnsi="Times New Roman" w:cs="Times New Roman"/>
                  <w:color w:val="000000"/>
                </w:rPr>
                <w:t>Draft outline</w:t>
              </w:r>
            </w:ins>
          </w:p>
        </w:tc>
        <w:tc>
          <w:tcPr>
            <w:tcW w:w="4500" w:type="dxa"/>
            <w:vAlign w:val="bottom"/>
            <w:hideMark/>
          </w:tcPr>
          <w:p w:rsidR="00945856" w:rsidRDefault="00945856" w:rsidP="002B0AD1">
            <w:pPr>
              <w:jc w:val="center"/>
              <w:rPr>
                <w:ins w:id="86" w:author="Esther.Strawder" w:date="2012-05-11T09:32:00Z"/>
                <w:rFonts w:ascii="Times New Roman" w:eastAsia="Times New Roman" w:hAnsi="Times New Roman" w:cs="Times New Roman"/>
                <w:color w:val="000000"/>
              </w:rPr>
            </w:pPr>
            <w:ins w:id="87" w:author="Esther.Strawder" w:date="2012-05-11T09:32:00Z">
              <w:r w:rsidRPr="00AC7612">
                <w:rPr>
                  <w:rFonts w:ascii="Times New Roman" w:eastAsia="Times New Roman" w:hAnsi="Times New Roman" w:cs="Times New Roman"/>
                  <w:color w:val="000000"/>
                </w:rPr>
                <w:t>8 weeks after Kickoff meeting</w:t>
              </w:r>
            </w:ins>
          </w:p>
        </w:tc>
      </w:tr>
      <w:tr w:rsidR="00945856" w:rsidTr="002B0AD1">
        <w:trPr>
          <w:trHeight w:val="300"/>
          <w:ins w:id="88" w:author="Esther.Strawder" w:date="2012-05-11T09:32:00Z"/>
        </w:trPr>
        <w:tc>
          <w:tcPr>
            <w:tcW w:w="1908" w:type="dxa"/>
            <w:vMerge/>
            <w:hideMark/>
          </w:tcPr>
          <w:p w:rsidR="00945856" w:rsidRPr="002B0AD1" w:rsidRDefault="00945856" w:rsidP="002B0AD1">
            <w:pPr>
              <w:rPr>
                <w:ins w:id="89"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90" w:author="Esther.Strawder" w:date="2012-05-11T09:32:00Z"/>
                <w:rFonts w:ascii="Times New Roman" w:eastAsia="Times New Roman" w:hAnsi="Times New Roman" w:cs="Times New Roman"/>
                <w:color w:val="000000"/>
              </w:rPr>
            </w:pPr>
            <w:ins w:id="91" w:author="Esther.Strawder" w:date="2012-05-11T09:32:00Z">
              <w:r w:rsidRPr="00AC7612">
                <w:rPr>
                  <w:rFonts w:ascii="Times New Roman" w:eastAsia="Times New Roman" w:hAnsi="Times New Roman" w:cs="Times New Roman"/>
                  <w:color w:val="000000"/>
                </w:rPr>
                <w:t>Final outline</w:t>
              </w:r>
            </w:ins>
          </w:p>
        </w:tc>
        <w:tc>
          <w:tcPr>
            <w:tcW w:w="4500" w:type="dxa"/>
            <w:vAlign w:val="bottom"/>
            <w:hideMark/>
          </w:tcPr>
          <w:p w:rsidR="00945856" w:rsidRDefault="00945856" w:rsidP="002B0AD1">
            <w:pPr>
              <w:jc w:val="center"/>
              <w:rPr>
                <w:ins w:id="92" w:author="Esther.Strawder" w:date="2012-05-11T09:32:00Z"/>
                <w:rFonts w:ascii="Times New Roman" w:eastAsia="Times New Roman" w:hAnsi="Times New Roman" w:cs="Times New Roman"/>
                <w:color w:val="000000"/>
              </w:rPr>
            </w:pPr>
            <w:ins w:id="93" w:author="Esther.Strawder" w:date="2012-05-11T09:32:00Z">
              <w:r>
                <w:rPr>
                  <w:rFonts w:ascii="Times New Roman" w:eastAsia="Times New Roman" w:hAnsi="Times New Roman" w:cs="Times New Roman"/>
                  <w:color w:val="000000"/>
                </w:rPr>
                <w:t>10 weeks after Kickoff meeting</w:t>
              </w:r>
            </w:ins>
          </w:p>
        </w:tc>
      </w:tr>
      <w:tr w:rsidR="00945856" w:rsidTr="002B0AD1">
        <w:trPr>
          <w:trHeight w:val="80"/>
          <w:ins w:id="94" w:author="Esther.Strawder" w:date="2012-05-11T09:32:00Z"/>
        </w:trPr>
        <w:tc>
          <w:tcPr>
            <w:tcW w:w="1908" w:type="dxa"/>
            <w:vMerge/>
            <w:hideMark/>
          </w:tcPr>
          <w:p w:rsidR="00945856" w:rsidRPr="002B0AD1" w:rsidRDefault="00945856" w:rsidP="002B0AD1">
            <w:pPr>
              <w:rPr>
                <w:ins w:id="95"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96" w:author="Esther.Strawder" w:date="2012-05-11T09:32:00Z"/>
                <w:rFonts w:ascii="Times New Roman" w:eastAsia="Times New Roman" w:hAnsi="Times New Roman" w:cs="Times New Roman"/>
                <w:color w:val="000000"/>
              </w:rPr>
            </w:pPr>
            <w:ins w:id="97" w:author="Esther.Strawder" w:date="2012-05-11T09:32:00Z">
              <w:r w:rsidRPr="00AC7612">
                <w:rPr>
                  <w:rFonts w:ascii="Times New Roman" w:eastAsia="Times New Roman" w:hAnsi="Times New Roman" w:cs="Times New Roman"/>
                  <w:color w:val="000000"/>
                </w:rPr>
                <w:t>Executive Summary</w:t>
              </w:r>
            </w:ins>
          </w:p>
        </w:tc>
        <w:tc>
          <w:tcPr>
            <w:tcW w:w="4500" w:type="dxa"/>
            <w:vAlign w:val="bottom"/>
            <w:hideMark/>
          </w:tcPr>
          <w:p w:rsidR="00945856" w:rsidRDefault="00945856" w:rsidP="002B0AD1">
            <w:pPr>
              <w:jc w:val="center"/>
              <w:rPr>
                <w:ins w:id="98" w:author="Esther.Strawder" w:date="2012-05-11T09:32:00Z"/>
                <w:rFonts w:ascii="Times New Roman" w:eastAsia="Times New Roman" w:hAnsi="Times New Roman" w:cs="Times New Roman"/>
                <w:color w:val="000000"/>
              </w:rPr>
            </w:pPr>
            <w:ins w:id="99" w:author="Esther.Strawder" w:date="2012-05-11T09:32:00Z">
              <w:r>
                <w:rPr>
                  <w:rFonts w:ascii="Times New Roman" w:eastAsia="Times New Roman" w:hAnsi="Times New Roman" w:cs="Times New Roman"/>
                  <w:color w:val="000000"/>
                </w:rPr>
                <w:t>26 weeks after Kickoff meeting</w:t>
              </w:r>
            </w:ins>
          </w:p>
        </w:tc>
      </w:tr>
      <w:tr w:rsidR="00945856" w:rsidTr="002B0AD1">
        <w:trPr>
          <w:trHeight w:val="260"/>
          <w:ins w:id="100" w:author="Esther.Strawder" w:date="2012-05-11T09:32:00Z"/>
        </w:trPr>
        <w:tc>
          <w:tcPr>
            <w:tcW w:w="1908" w:type="dxa"/>
            <w:vMerge/>
            <w:hideMark/>
          </w:tcPr>
          <w:p w:rsidR="00945856" w:rsidRPr="002B0AD1" w:rsidRDefault="00945856" w:rsidP="002B0AD1">
            <w:pPr>
              <w:rPr>
                <w:ins w:id="101"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102" w:author="Esther.Strawder" w:date="2012-05-11T09:32:00Z"/>
                <w:rFonts w:ascii="Times New Roman" w:eastAsia="Times New Roman" w:hAnsi="Times New Roman" w:cs="Times New Roman"/>
                <w:color w:val="000000"/>
              </w:rPr>
            </w:pPr>
            <w:ins w:id="103" w:author="Esther.Strawder" w:date="2012-05-11T09:32:00Z">
              <w:r w:rsidRPr="00AC7612">
                <w:rPr>
                  <w:rFonts w:ascii="Times New Roman" w:eastAsia="Times New Roman" w:hAnsi="Times New Roman" w:cs="Times New Roman"/>
                  <w:color w:val="000000"/>
                </w:rPr>
                <w:t>Draft Report</w:t>
              </w:r>
            </w:ins>
          </w:p>
        </w:tc>
        <w:tc>
          <w:tcPr>
            <w:tcW w:w="4500" w:type="dxa"/>
            <w:vAlign w:val="bottom"/>
            <w:hideMark/>
          </w:tcPr>
          <w:p w:rsidR="00945856" w:rsidRDefault="00945856" w:rsidP="002B0AD1">
            <w:pPr>
              <w:jc w:val="center"/>
              <w:rPr>
                <w:ins w:id="104" w:author="Esther.Strawder" w:date="2012-05-11T09:32:00Z"/>
                <w:rFonts w:ascii="Times New Roman" w:eastAsia="Times New Roman" w:hAnsi="Times New Roman" w:cs="Times New Roman"/>
                <w:color w:val="000000"/>
              </w:rPr>
            </w:pPr>
            <w:ins w:id="105" w:author="Esther.Strawder" w:date="2012-05-11T09:32:00Z">
              <w:r>
                <w:rPr>
                  <w:rFonts w:ascii="Times New Roman" w:eastAsia="Times New Roman" w:hAnsi="Times New Roman" w:cs="Times New Roman"/>
                  <w:color w:val="000000"/>
                </w:rPr>
                <w:t xml:space="preserve">28 </w:t>
              </w:r>
              <w:r w:rsidRPr="00AC7612">
                <w:rPr>
                  <w:rFonts w:ascii="Times New Roman" w:eastAsia="Times New Roman" w:hAnsi="Times New Roman" w:cs="Times New Roman"/>
                  <w:color w:val="000000"/>
                </w:rPr>
                <w:t xml:space="preserve">weeks after </w:t>
              </w:r>
              <w:r>
                <w:rPr>
                  <w:rFonts w:ascii="Times New Roman" w:eastAsia="Times New Roman" w:hAnsi="Times New Roman" w:cs="Times New Roman"/>
                  <w:color w:val="000000"/>
                </w:rPr>
                <w:t>Kickoff meeting</w:t>
              </w:r>
            </w:ins>
          </w:p>
        </w:tc>
      </w:tr>
      <w:tr w:rsidR="00945856" w:rsidTr="002B0AD1">
        <w:trPr>
          <w:trHeight w:val="300"/>
          <w:ins w:id="106" w:author="Esther.Strawder" w:date="2012-05-11T09:32:00Z"/>
        </w:trPr>
        <w:tc>
          <w:tcPr>
            <w:tcW w:w="1908" w:type="dxa"/>
            <w:vMerge/>
            <w:hideMark/>
          </w:tcPr>
          <w:p w:rsidR="00945856" w:rsidRPr="002B0AD1" w:rsidRDefault="00945856" w:rsidP="002B0AD1">
            <w:pPr>
              <w:rPr>
                <w:ins w:id="107" w:author="Esther.Strawder" w:date="2012-05-11T09:32:00Z"/>
                <w:rFonts w:ascii="Times New Roman" w:eastAsia="Times New Roman" w:hAnsi="Times New Roman" w:cs="Times New Roman"/>
                <w:b/>
                <w:bCs/>
                <w:color w:val="000000"/>
                <w:sz w:val="18"/>
                <w:szCs w:val="18"/>
              </w:rPr>
            </w:pPr>
          </w:p>
        </w:tc>
        <w:tc>
          <w:tcPr>
            <w:tcW w:w="2970" w:type="dxa"/>
            <w:hideMark/>
          </w:tcPr>
          <w:p w:rsidR="00945856" w:rsidRPr="00AC7612" w:rsidRDefault="00945856" w:rsidP="002B0AD1">
            <w:pPr>
              <w:jc w:val="both"/>
              <w:rPr>
                <w:ins w:id="108" w:author="Esther.Strawder" w:date="2012-05-11T09:32:00Z"/>
                <w:rFonts w:ascii="Times New Roman" w:eastAsia="Times New Roman" w:hAnsi="Times New Roman" w:cs="Times New Roman"/>
                <w:color w:val="000000"/>
              </w:rPr>
            </w:pPr>
            <w:ins w:id="109" w:author="Esther.Strawder" w:date="2012-05-11T09:32:00Z">
              <w:r w:rsidRPr="00AC7612">
                <w:rPr>
                  <w:rFonts w:ascii="Times New Roman" w:eastAsia="Times New Roman" w:hAnsi="Times New Roman" w:cs="Times New Roman"/>
                  <w:color w:val="000000"/>
                </w:rPr>
                <w:t>Final Report</w:t>
              </w:r>
            </w:ins>
          </w:p>
        </w:tc>
        <w:tc>
          <w:tcPr>
            <w:tcW w:w="4500" w:type="dxa"/>
            <w:vAlign w:val="bottom"/>
            <w:hideMark/>
          </w:tcPr>
          <w:p w:rsidR="00945856" w:rsidRDefault="00945856" w:rsidP="002B0AD1">
            <w:pPr>
              <w:jc w:val="center"/>
              <w:rPr>
                <w:ins w:id="110" w:author="Esther.Strawder" w:date="2012-05-11T09:32:00Z"/>
                <w:rFonts w:ascii="Times New Roman" w:eastAsia="Times New Roman" w:hAnsi="Times New Roman" w:cs="Times New Roman"/>
                <w:color w:val="000000"/>
              </w:rPr>
            </w:pPr>
            <w:ins w:id="111" w:author="Esther.Strawder" w:date="2012-05-11T09:32:00Z">
              <w:r>
                <w:rPr>
                  <w:rFonts w:ascii="Times New Roman" w:eastAsia="Times New Roman" w:hAnsi="Times New Roman" w:cs="Times New Roman"/>
                  <w:color w:val="000000"/>
                </w:rPr>
                <w:t>36 weeks after Kickoff meeting</w:t>
              </w:r>
            </w:ins>
          </w:p>
        </w:tc>
      </w:tr>
      <w:tr w:rsidR="00945856" w:rsidTr="002B0AD1">
        <w:trPr>
          <w:trHeight w:val="485"/>
          <w:ins w:id="112" w:author="Esther.Strawder" w:date="2012-05-11T09:32:00Z"/>
        </w:trPr>
        <w:tc>
          <w:tcPr>
            <w:tcW w:w="1908" w:type="dxa"/>
            <w:vMerge w:val="restart"/>
            <w:textDirection w:val="btLr"/>
            <w:hideMark/>
          </w:tcPr>
          <w:p w:rsidR="00945856" w:rsidRPr="002B0AD1" w:rsidRDefault="00945856" w:rsidP="002B0AD1">
            <w:pPr>
              <w:jc w:val="center"/>
              <w:rPr>
                <w:ins w:id="113" w:author="Esther.Strawder" w:date="2012-05-11T09:32:00Z"/>
                <w:rFonts w:ascii="Times New Roman" w:eastAsia="Times New Roman" w:hAnsi="Times New Roman" w:cs="Times New Roman"/>
                <w:b/>
                <w:bCs/>
                <w:color w:val="000000"/>
                <w:sz w:val="20"/>
                <w:szCs w:val="20"/>
              </w:rPr>
            </w:pPr>
            <w:ins w:id="114" w:author="Esther.Strawder" w:date="2012-05-11T09:32:00Z">
              <w:r w:rsidRPr="002B0AD1">
                <w:rPr>
                  <w:rFonts w:ascii="Times New Roman" w:eastAsia="Times New Roman" w:hAnsi="Times New Roman" w:cs="Times New Roman"/>
                  <w:b/>
                  <w:bCs/>
                  <w:color w:val="000000"/>
                  <w:sz w:val="20"/>
                  <w:szCs w:val="20"/>
                </w:rPr>
                <w:t>Task 4.  Project Management</w:t>
              </w:r>
            </w:ins>
          </w:p>
        </w:tc>
        <w:tc>
          <w:tcPr>
            <w:tcW w:w="2970" w:type="dxa"/>
            <w:hideMark/>
          </w:tcPr>
          <w:p w:rsidR="00945856" w:rsidRPr="00AC7612" w:rsidRDefault="00945856" w:rsidP="002B0AD1">
            <w:pPr>
              <w:jc w:val="both"/>
              <w:rPr>
                <w:ins w:id="115" w:author="Esther.Strawder" w:date="2012-05-11T09:32:00Z"/>
                <w:rFonts w:ascii="Times New Roman" w:eastAsia="Times New Roman" w:hAnsi="Times New Roman" w:cs="Times New Roman"/>
                <w:color w:val="000000"/>
              </w:rPr>
            </w:pPr>
            <w:ins w:id="116" w:author="Esther.Strawder" w:date="2012-05-11T09:32:00Z">
              <w:r w:rsidRPr="00AC7612">
                <w:rPr>
                  <w:rFonts w:ascii="Times New Roman" w:eastAsia="Times New Roman" w:hAnsi="Times New Roman" w:cs="Times New Roman"/>
                  <w:color w:val="000000"/>
                </w:rPr>
                <w:t>Monthly Progress Report</w:t>
              </w:r>
            </w:ins>
          </w:p>
        </w:tc>
        <w:tc>
          <w:tcPr>
            <w:tcW w:w="4500" w:type="dxa"/>
            <w:vAlign w:val="bottom"/>
            <w:hideMark/>
          </w:tcPr>
          <w:p w:rsidR="00945856" w:rsidRDefault="00945856" w:rsidP="002B0AD1">
            <w:pPr>
              <w:jc w:val="center"/>
              <w:rPr>
                <w:ins w:id="117" w:author="Esther.Strawder" w:date="2012-05-11T09:32:00Z"/>
                <w:rFonts w:ascii="Times New Roman" w:eastAsia="Times New Roman" w:hAnsi="Times New Roman" w:cs="Times New Roman"/>
                <w:color w:val="000000"/>
              </w:rPr>
            </w:pPr>
            <w:ins w:id="118" w:author="Esther.Strawder" w:date="2012-05-11T09:32:00Z">
              <w:r w:rsidRPr="00AC7612">
                <w:rPr>
                  <w:rFonts w:ascii="Times New Roman" w:eastAsia="Times New Roman" w:hAnsi="Times New Roman" w:cs="Times New Roman"/>
                  <w:color w:val="000000"/>
                </w:rPr>
                <w:t>by 15th of following month</w:t>
              </w:r>
            </w:ins>
          </w:p>
        </w:tc>
      </w:tr>
      <w:tr w:rsidR="00945856" w:rsidTr="002B0AD1">
        <w:trPr>
          <w:trHeight w:val="593"/>
          <w:ins w:id="119" w:author="Esther.Strawder" w:date="2012-05-11T09:32:00Z"/>
        </w:trPr>
        <w:tc>
          <w:tcPr>
            <w:tcW w:w="1908" w:type="dxa"/>
            <w:vMerge/>
            <w:hideMark/>
          </w:tcPr>
          <w:p w:rsidR="00945856" w:rsidRPr="00AC7612" w:rsidRDefault="00945856" w:rsidP="002B0AD1">
            <w:pPr>
              <w:rPr>
                <w:ins w:id="120" w:author="Esther.Strawder" w:date="2012-05-11T09:32:00Z"/>
                <w:rFonts w:ascii="Times New Roman" w:eastAsia="Times New Roman" w:hAnsi="Times New Roman" w:cs="Times New Roman"/>
                <w:b/>
                <w:bCs/>
                <w:color w:val="000000"/>
              </w:rPr>
            </w:pPr>
          </w:p>
        </w:tc>
        <w:tc>
          <w:tcPr>
            <w:tcW w:w="2970" w:type="dxa"/>
            <w:hideMark/>
          </w:tcPr>
          <w:p w:rsidR="00945856" w:rsidRPr="00AC7612" w:rsidRDefault="00945856" w:rsidP="002B0AD1">
            <w:pPr>
              <w:jc w:val="both"/>
              <w:rPr>
                <w:ins w:id="121" w:author="Esther.Strawder" w:date="2012-05-11T09:32:00Z"/>
                <w:rFonts w:ascii="Times New Roman" w:eastAsia="Times New Roman" w:hAnsi="Times New Roman" w:cs="Times New Roman"/>
                <w:color w:val="000000"/>
              </w:rPr>
            </w:pPr>
            <w:ins w:id="122" w:author="Esther.Strawder" w:date="2012-05-11T09:32:00Z">
              <w:r w:rsidRPr="00AC7612">
                <w:rPr>
                  <w:rFonts w:ascii="Times New Roman" w:eastAsia="Times New Roman" w:hAnsi="Times New Roman" w:cs="Times New Roman"/>
                  <w:color w:val="000000"/>
                </w:rPr>
                <w:t>Quarterly Newsletter for HSM Implementation Pooled Fund Study</w:t>
              </w:r>
            </w:ins>
          </w:p>
        </w:tc>
        <w:tc>
          <w:tcPr>
            <w:tcW w:w="4500" w:type="dxa"/>
            <w:vAlign w:val="bottom"/>
            <w:hideMark/>
          </w:tcPr>
          <w:p w:rsidR="00945856" w:rsidRDefault="00945856" w:rsidP="002B0AD1">
            <w:pPr>
              <w:jc w:val="center"/>
              <w:rPr>
                <w:ins w:id="123" w:author="Esther.Strawder" w:date="2012-05-11T09:32:00Z"/>
                <w:rFonts w:ascii="Times New Roman" w:eastAsia="Times New Roman" w:hAnsi="Times New Roman" w:cs="Times New Roman"/>
                <w:color w:val="000000"/>
              </w:rPr>
            </w:pPr>
            <w:ins w:id="124" w:author="Esther.Strawder" w:date="2012-05-11T09:32:00Z">
              <w:r w:rsidRPr="00AC7612">
                <w:rPr>
                  <w:rFonts w:ascii="Times New Roman" w:eastAsia="Times New Roman" w:hAnsi="Times New Roman" w:cs="Times New Roman"/>
                  <w:color w:val="000000"/>
                </w:rPr>
                <w:t>by 15th of first month of next quarter</w:t>
              </w:r>
            </w:ins>
          </w:p>
        </w:tc>
      </w:tr>
    </w:tbl>
    <w:p w:rsidR="003E3666" w:rsidRDefault="003E3666" w:rsidP="00E32D00">
      <w:pPr>
        <w:jc w:val="both"/>
        <w:rPr>
          <w:sz w:val="24"/>
          <w:szCs w:val="24"/>
        </w:rPr>
      </w:pPr>
    </w:p>
    <w:p w:rsidR="00662E4E" w:rsidRPr="00111089" w:rsidRDefault="00662E4E" w:rsidP="00E32D00">
      <w:pPr>
        <w:jc w:val="both"/>
        <w:outlineLvl w:val="0"/>
        <w:rPr>
          <w:rFonts w:ascii="Times New Roman" w:hAnsi="Times New Roman" w:cs="Times New Roman"/>
          <w:b/>
          <w:sz w:val="24"/>
          <w:szCs w:val="24"/>
          <w:u w:val="single"/>
        </w:rPr>
      </w:pPr>
      <w:r w:rsidRPr="00111089">
        <w:rPr>
          <w:rFonts w:ascii="Times New Roman" w:hAnsi="Times New Roman" w:cs="Times New Roman"/>
          <w:b/>
          <w:sz w:val="24"/>
          <w:szCs w:val="24"/>
          <w:u w:val="single"/>
        </w:rPr>
        <w:t>Level of Effort</w:t>
      </w:r>
    </w:p>
    <w:p w:rsidR="00662E4E" w:rsidRPr="00111089" w:rsidRDefault="00662E4E" w:rsidP="00E32D00">
      <w:pPr>
        <w:jc w:val="both"/>
        <w:rPr>
          <w:rFonts w:ascii="Times New Roman" w:hAnsi="Times New Roman" w:cs="Times New Roman"/>
          <w:sz w:val="24"/>
          <w:szCs w:val="24"/>
        </w:rPr>
      </w:pPr>
      <w:r w:rsidRPr="00111089">
        <w:rPr>
          <w:rFonts w:ascii="Times New Roman" w:hAnsi="Times New Roman" w:cs="Times New Roman"/>
          <w:sz w:val="24"/>
          <w:szCs w:val="24"/>
        </w:rPr>
        <w:t>The level of effort (LOE) with estimated hours by task is shown in the following table.  The contractor may propose changes with an explanation.</w:t>
      </w:r>
    </w:p>
    <w:p w:rsidR="00662E4E" w:rsidRPr="00111089" w:rsidRDefault="00662E4E" w:rsidP="00E32D00">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5"/>
        <w:gridCol w:w="3401"/>
      </w:tblGrid>
      <w:tr w:rsidR="00662E4E" w:rsidRPr="00111089" w:rsidTr="00EA562C">
        <w:trPr>
          <w:tblHeader/>
        </w:trPr>
        <w:tc>
          <w:tcPr>
            <w:tcW w:w="5455" w:type="dxa"/>
          </w:tcPr>
          <w:p w:rsidR="00662E4E" w:rsidRPr="00111089" w:rsidRDefault="00662E4E" w:rsidP="00E32D00">
            <w:pPr>
              <w:jc w:val="both"/>
              <w:rPr>
                <w:rFonts w:ascii="Times New Roman" w:hAnsi="Times New Roman" w:cs="Times New Roman"/>
                <w:b/>
                <w:sz w:val="24"/>
                <w:szCs w:val="24"/>
              </w:rPr>
            </w:pPr>
            <w:r w:rsidRPr="00111089">
              <w:rPr>
                <w:rFonts w:ascii="Times New Roman" w:hAnsi="Times New Roman" w:cs="Times New Roman"/>
                <w:b/>
                <w:sz w:val="24"/>
                <w:szCs w:val="24"/>
              </w:rPr>
              <w:t>Task</w:t>
            </w:r>
          </w:p>
        </w:tc>
        <w:tc>
          <w:tcPr>
            <w:tcW w:w="3401" w:type="dxa"/>
          </w:tcPr>
          <w:p w:rsidR="00662E4E" w:rsidRPr="00111089" w:rsidRDefault="00662E4E" w:rsidP="00E32D00">
            <w:pPr>
              <w:jc w:val="both"/>
              <w:rPr>
                <w:rFonts w:ascii="Times New Roman" w:hAnsi="Times New Roman" w:cs="Times New Roman"/>
                <w:b/>
                <w:sz w:val="24"/>
                <w:szCs w:val="24"/>
              </w:rPr>
            </w:pPr>
            <w:r w:rsidRPr="00111089">
              <w:rPr>
                <w:rFonts w:ascii="Times New Roman" w:hAnsi="Times New Roman" w:cs="Times New Roman"/>
                <w:b/>
                <w:sz w:val="24"/>
                <w:szCs w:val="24"/>
              </w:rPr>
              <w:t>Estimate of Labor Hours</w:t>
            </w:r>
          </w:p>
        </w:tc>
      </w:tr>
      <w:tr w:rsidR="00662E4E" w:rsidRPr="00111089" w:rsidTr="00EA562C">
        <w:trPr>
          <w:tblHeader/>
        </w:trPr>
        <w:tc>
          <w:tcPr>
            <w:tcW w:w="5455" w:type="dxa"/>
          </w:tcPr>
          <w:p w:rsidR="00662E4E" w:rsidRPr="00111089" w:rsidRDefault="00662E4E" w:rsidP="00E32D00">
            <w:pPr>
              <w:jc w:val="both"/>
              <w:rPr>
                <w:rFonts w:ascii="Times New Roman" w:hAnsi="Times New Roman" w:cs="Times New Roman"/>
                <w:sz w:val="24"/>
                <w:szCs w:val="24"/>
              </w:rPr>
            </w:pPr>
            <w:r w:rsidRPr="00111089">
              <w:rPr>
                <w:rFonts w:ascii="Times New Roman" w:hAnsi="Times New Roman" w:cs="Times New Roman"/>
                <w:sz w:val="24"/>
                <w:szCs w:val="24"/>
              </w:rPr>
              <w:t xml:space="preserve">Task 1: </w:t>
            </w:r>
            <w:r w:rsidR="00EE752B">
              <w:rPr>
                <w:rFonts w:ascii="Times New Roman" w:hAnsi="Times New Roman" w:cs="Times New Roman"/>
                <w:sz w:val="24"/>
                <w:szCs w:val="24"/>
              </w:rPr>
              <w:t>Kick Off</w:t>
            </w:r>
          </w:p>
        </w:tc>
        <w:tc>
          <w:tcPr>
            <w:tcW w:w="3401" w:type="dxa"/>
          </w:tcPr>
          <w:p w:rsidR="00662E4E" w:rsidRPr="00111089" w:rsidRDefault="00EA562C" w:rsidP="00E32D00">
            <w:pPr>
              <w:jc w:val="both"/>
              <w:rPr>
                <w:rFonts w:ascii="Times New Roman" w:hAnsi="Times New Roman" w:cs="Times New Roman"/>
                <w:sz w:val="24"/>
                <w:szCs w:val="24"/>
              </w:rPr>
            </w:pPr>
            <w:r>
              <w:rPr>
                <w:rFonts w:ascii="Times New Roman" w:hAnsi="Times New Roman" w:cs="Times New Roman"/>
                <w:sz w:val="24"/>
                <w:szCs w:val="24"/>
              </w:rPr>
              <w:t>8</w:t>
            </w:r>
          </w:p>
        </w:tc>
      </w:tr>
      <w:tr w:rsidR="00662E4E" w:rsidRPr="00111089" w:rsidTr="00EA562C">
        <w:trPr>
          <w:tblHeader/>
        </w:trPr>
        <w:tc>
          <w:tcPr>
            <w:tcW w:w="5455" w:type="dxa"/>
          </w:tcPr>
          <w:p w:rsidR="00662E4E" w:rsidRDefault="00662E4E" w:rsidP="00E32D00">
            <w:pPr>
              <w:jc w:val="both"/>
              <w:rPr>
                <w:rFonts w:ascii="Times New Roman" w:hAnsi="Times New Roman" w:cs="Times New Roman"/>
                <w:sz w:val="24"/>
                <w:szCs w:val="24"/>
              </w:rPr>
            </w:pPr>
            <w:r w:rsidRPr="00111089">
              <w:rPr>
                <w:rFonts w:ascii="Times New Roman" w:hAnsi="Times New Roman" w:cs="Times New Roman"/>
                <w:sz w:val="24"/>
                <w:szCs w:val="24"/>
              </w:rPr>
              <w:t xml:space="preserve">Task 2: </w:t>
            </w:r>
            <w:r>
              <w:rPr>
                <w:rFonts w:ascii="Times New Roman" w:hAnsi="Times New Roman" w:cs="Times New Roman"/>
                <w:sz w:val="24"/>
                <w:szCs w:val="24"/>
              </w:rPr>
              <w:t xml:space="preserve">Develop </w:t>
            </w:r>
            <w:r w:rsidR="00EE752B">
              <w:rPr>
                <w:rFonts w:ascii="Times New Roman" w:hAnsi="Times New Roman" w:cs="Times New Roman"/>
                <w:sz w:val="24"/>
                <w:szCs w:val="24"/>
              </w:rPr>
              <w:t xml:space="preserve">HSM Calibration/SPF Development </w:t>
            </w:r>
          </w:p>
          <w:p w:rsidR="00EA562C" w:rsidRPr="00111089" w:rsidRDefault="00EA562C" w:rsidP="00E32D00">
            <w:pPr>
              <w:jc w:val="both"/>
              <w:rPr>
                <w:rFonts w:ascii="Times New Roman" w:hAnsi="Times New Roman" w:cs="Times New Roman"/>
                <w:sz w:val="24"/>
                <w:szCs w:val="24"/>
              </w:rPr>
            </w:pPr>
            <w:r>
              <w:rPr>
                <w:rFonts w:ascii="Times New Roman" w:hAnsi="Times New Roman" w:cs="Times New Roman"/>
                <w:sz w:val="24"/>
                <w:szCs w:val="24"/>
              </w:rPr>
              <w:t xml:space="preserve">             Decision Analysis Report</w:t>
            </w:r>
          </w:p>
        </w:tc>
        <w:tc>
          <w:tcPr>
            <w:tcW w:w="3401" w:type="dxa"/>
          </w:tcPr>
          <w:p w:rsidR="00662E4E" w:rsidRPr="00111089" w:rsidRDefault="00870651" w:rsidP="00E32D00">
            <w:pPr>
              <w:jc w:val="both"/>
              <w:rPr>
                <w:rFonts w:ascii="Times New Roman" w:hAnsi="Times New Roman" w:cs="Times New Roman"/>
                <w:sz w:val="24"/>
                <w:szCs w:val="24"/>
              </w:rPr>
            </w:pPr>
            <w:r>
              <w:rPr>
                <w:rFonts w:ascii="Times New Roman" w:hAnsi="Times New Roman" w:cs="Times New Roman"/>
                <w:sz w:val="24"/>
                <w:szCs w:val="24"/>
              </w:rPr>
              <w:t>7</w:t>
            </w:r>
            <w:r w:rsidR="00EA562C">
              <w:rPr>
                <w:rFonts w:ascii="Times New Roman" w:hAnsi="Times New Roman" w:cs="Times New Roman"/>
                <w:sz w:val="24"/>
                <w:szCs w:val="24"/>
              </w:rPr>
              <w:t>00</w:t>
            </w:r>
          </w:p>
        </w:tc>
      </w:tr>
      <w:tr w:rsidR="00662E4E" w:rsidRPr="00111089" w:rsidTr="00EA562C">
        <w:trPr>
          <w:tblHeader/>
        </w:trPr>
        <w:tc>
          <w:tcPr>
            <w:tcW w:w="5455" w:type="dxa"/>
          </w:tcPr>
          <w:p w:rsidR="00662E4E" w:rsidRPr="00111089" w:rsidRDefault="00662E4E" w:rsidP="00E32D00">
            <w:pPr>
              <w:jc w:val="both"/>
              <w:rPr>
                <w:rFonts w:ascii="Times New Roman" w:hAnsi="Times New Roman" w:cs="Times New Roman"/>
                <w:sz w:val="24"/>
                <w:szCs w:val="24"/>
              </w:rPr>
            </w:pPr>
            <w:r w:rsidRPr="00111089">
              <w:rPr>
                <w:rFonts w:ascii="Times New Roman" w:hAnsi="Times New Roman" w:cs="Times New Roman"/>
                <w:sz w:val="24"/>
                <w:szCs w:val="24"/>
              </w:rPr>
              <w:t xml:space="preserve">Task 3: </w:t>
            </w:r>
            <w:r>
              <w:rPr>
                <w:rFonts w:ascii="Times New Roman" w:hAnsi="Times New Roman" w:cs="Times New Roman"/>
                <w:sz w:val="24"/>
                <w:szCs w:val="24"/>
              </w:rPr>
              <w:t xml:space="preserve">Develop </w:t>
            </w:r>
            <w:r w:rsidR="00EE752B">
              <w:rPr>
                <w:rFonts w:ascii="Times New Roman" w:hAnsi="Times New Roman" w:cs="Times New Roman"/>
                <w:sz w:val="24"/>
                <w:szCs w:val="24"/>
              </w:rPr>
              <w:t>SPF Guidebook</w:t>
            </w:r>
          </w:p>
        </w:tc>
        <w:tc>
          <w:tcPr>
            <w:tcW w:w="3401" w:type="dxa"/>
          </w:tcPr>
          <w:p w:rsidR="00662E4E" w:rsidRPr="00111089" w:rsidRDefault="00EA562C" w:rsidP="00E32D00">
            <w:pPr>
              <w:jc w:val="both"/>
              <w:rPr>
                <w:rFonts w:ascii="Times New Roman" w:hAnsi="Times New Roman" w:cs="Times New Roman"/>
                <w:sz w:val="24"/>
                <w:szCs w:val="24"/>
              </w:rPr>
            </w:pPr>
            <w:r>
              <w:rPr>
                <w:rFonts w:ascii="Times New Roman" w:hAnsi="Times New Roman" w:cs="Times New Roman"/>
                <w:sz w:val="24"/>
                <w:szCs w:val="24"/>
              </w:rPr>
              <w:t>500</w:t>
            </w:r>
          </w:p>
        </w:tc>
      </w:tr>
      <w:tr w:rsidR="00662E4E" w:rsidRPr="00111089" w:rsidTr="00EA562C">
        <w:trPr>
          <w:tblHeader/>
        </w:trPr>
        <w:tc>
          <w:tcPr>
            <w:tcW w:w="5455" w:type="dxa"/>
          </w:tcPr>
          <w:p w:rsidR="00662E4E" w:rsidRPr="00111089" w:rsidRDefault="004F2686" w:rsidP="00E32D00">
            <w:pPr>
              <w:jc w:val="both"/>
              <w:rPr>
                <w:rFonts w:ascii="Times New Roman" w:hAnsi="Times New Roman" w:cs="Times New Roman"/>
                <w:sz w:val="24"/>
                <w:szCs w:val="24"/>
              </w:rPr>
            </w:pPr>
            <w:r>
              <w:rPr>
                <w:rFonts w:ascii="Times New Roman" w:hAnsi="Times New Roman" w:cs="Times New Roman"/>
                <w:sz w:val="24"/>
                <w:szCs w:val="24"/>
              </w:rPr>
              <w:t>Task 4</w:t>
            </w:r>
            <w:r w:rsidR="00662E4E" w:rsidRPr="00111089">
              <w:rPr>
                <w:rFonts w:ascii="Times New Roman" w:hAnsi="Times New Roman" w:cs="Times New Roman"/>
                <w:sz w:val="24"/>
                <w:szCs w:val="24"/>
              </w:rPr>
              <w:t xml:space="preserve">: </w:t>
            </w:r>
            <w:r w:rsidR="00EE752B">
              <w:rPr>
                <w:rFonts w:ascii="Times New Roman" w:hAnsi="Times New Roman" w:cs="Times New Roman"/>
                <w:sz w:val="24"/>
                <w:szCs w:val="24"/>
              </w:rPr>
              <w:t>Project Management</w:t>
            </w:r>
          </w:p>
        </w:tc>
        <w:tc>
          <w:tcPr>
            <w:tcW w:w="3401" w:type="dxa"/>
          </w:tcPr>
          <w:p w:rsidR="00662E4E" w:rsidRPr="00111089" w:rsidRDefault="005D5933" w:rsidP="00E32D00">
            <w:pPr>
              <w:jc w:val="both"/>
              <w:rPr>
                <w:rFonts w:ascii="Times New Roman" w:hAnsi="Times New Roman" w:cs="Times New Roman"/>
                <w:sz w:val="24"/>
                <w:szCs w:val="24"/>
              </w:rPr>
            </w:pPr>
            <w:r>
              <w:rPr>
                <w:rFonts w:ascii="Times New Roman" w:hAnsi="Times New Roman" w:cs="Times New Roman"/>
                <w:sz w:val="24"/>
                <w:szCs w:val="24"/>
              </w:rPr>
              <w:t>100</w:t>
            </w:r>
          </w:p>
        </w:tc>
      </w:tr>
      <w:tr w:rsidR="006740DB" w:rsidRPr="00111089" w:rsidTr="00EA562C">
        <w:trPr>
          <w:tblHeader/>
        </w:trPr>
        <w:tc>
          <w:tcPr>
            <w:tcW w:w="5455" w:type="dxa"/>
          </w:tcPr>
          <w:p w:rsidR="006740DB" w:rsidRPr="00111089" w:rsidRDefault="006740DB" w:rsidP="00E32D00">
            <w:pPr>
              <w:jc w:val="both"/>
              <w:rPr>
                <w:rFonts w:ascii="Times New Roman" w:hAnsi="Times New Roman" w:cs="Times New Roman"/>
                <w:sz w:val="24"/>
                <w:szCs w:val="24"/>
              </w:rPr>
            </w:pPr>
            <w:r>
              <w:rPr>
                <w:rFonts w:ascii="Times New Roman" w:hAnsi="Times New Roman" w:cs="Times New Roman"/>
                <w:sz w:val="24"/>
                <w:szCs w:val="24"/>
              </w:rPr>
              <w:t>Total</w:t>
            </w:r>
          </w:p>
        </w:tc>
        <w:tc>
          <w:tcPr>
            <w:tcW w:w="3401" w:type="dxa"/>
          </w:tcPr>
          <w:p w:rsidR="006740DB" w:rsidRDefault="004F2686" w:rsidP="00E32D00">
            <w:pPr>
              <w:jc w:val="both"/>
              <w:rPr>
                <w:rFonts w:ascii="Times New Roman" w:hAnsi="Times New Roman" w:cs="Times New Roman"/>
                <w:sz w:val="24"/>
                <w:szCs w:val="24"/>
              </w:rPr>
            </w:pPr>
            <w:r>
              <w:rPr>
                <w:rFonts w:ascii="Times New Roman" w:hAnsi="Times New Roman" w:cs="Times New Roman"/>
                <w:sz w:val="24"/>
                <w:szCs w:val="24"/>
              </w:rPr>
              <w:t xml:space="preserve">1300 </w:t>
            </w:r>
            <w:r w:rsidR="006740DB">
              <w:rPr>
                <w:rFonts w:ascii="Times New Roman" w:hAnsi="Times New Roman" w:cs="Times New Roman"/>
                <w:sz w:val="24"/>
                <w:szCs w:val="24"/>
              </w:rPr>
              <w:t>hours</w:t>
            </w:r>
          </w:p>
        </w:tc>
      </w:tr>
    </w:tbl>
    <w:p w:rsidR="00662E4E" w:rsidDel="00EA1723" w:rsidRDefault="00662E4E" w:rsidP="00E32D00">
      <w:pPr>
        <w:jc w:val="both"/>
        <w:outlineLvl w:val="0"/>
        <w:rPr>
          <w:del w:id="125" w:author="ana.eigen" w:date="2012-05-10T16:42:00Z"/>
          <w:rFonts w:ascii="Times New Roman" w:hAnsi="Times New Roman" w:cs="Times New Roman"/>
          <w:b/>
          <w:sz w:val="24"/>
          <w:szCs w:val="24"/>
          <w:u w:val="single"/>
        </w:rPr>
      </w:pPr>
    </w:p>
    <w:p w:rsidR="003E3666" w:rsidRPr="00111089" w:rsidRDefault="003E3666" w:rsidP="00E32D00">
      <w:pPr>
        <w:jc w:val="both"/>
        <w:outlineLvl w:val="0"/>
        <w:rPr>
          <w:rFonts w:ascii="Times New Roman" w:hAnsi="Times New Roman" w:cs="Times New Roman"/>
          <w:b/>
          <w:sz w:val="24"/>
          <w:szCs w:val="24"/>
          <w:u w:val="single"/>
        </w:rPr>
      </w:pPr>
    </w:p>
    <w:p w:rsidR="00662E4E" w:rsidRPr="00111089" w:rsidRDefault="00662E4E" w:rsidP="00E32D00">
      <w:pPr>
        <w:jc w:val="both"/>
        <w:outlineLvl w:val="0"/>
        <w:rPr>
          <w:rFonts w:ascii="Times New Roman" w:hAnsi="Times New Roman" w:cs="Times New Roman"/>
          <w:b/>
          <w:sz w:val="24"/>
          <w:szCs w:val="24"/>
          <w:u w:val="single"/>
        </w:rPr>
      </w:pPr>
      <w:r w:rsidRPr="00111089">
        <w:rPr>
          <w:rFonts w:ascii="Times New Roman" w:hAnsi="Times New Roman" w:cs="Times New Roman"/>
          <w:b/>
          <w:sz w:val="24"/>
          <w:szCs w:val="24"/>
          <w:u w:val="single"/>
        </w:rPr>
        <w:t>Period of Performance</w:t>
      </w:r>
    </w:p>
    <w:p w:rsidR="00662E4E" w:rsidRPr="00111089" w:rsidRDefault="00662E4E" w:rsidP="00E32D00">
      <w:pPr>
        <w:jc w:val="both"/>
        <w:outlineLvl w:val="0"/>
        <w:rPr>
          <w:rFonts w:ascii="Times New Roman" w:hAnsi="Times New Roman" w:cs="Times New Roman"/>
          <w:sz w:val="24"/>
          <w:szCs w:val="24"/>
        </w:rPr>
      </w:pPr>
      <w:r w:rsidRPr="00111089">
        <w:rPr>
          <w:rFonts w:ascii="Times New Roman" w:hAnsi="Times New Roman" w:cs="Times New Roman"/>
          <w:sz w:val="24"/>
          <w:szCs w:val="24"/>
        </w:rPr>
        <w:t xml:space="preserve">The Period of Performance of this </w:t>
      </w:r>
      <w:r w:rsidR="00B21268">
        <w:rPr>
          <w:rFonts w:ascii="Times New Roman" w:hAnsi="Times New Roman" w:cs="Times New Roman"/>
          <w:sz w:val="24"/>
          <w:szCs w:val="24"/>
        </w:rPr>
        <w:t>effort</w:t>
      </w:r>
      <w:r w:rsidR="00B21268" w:rsidRPr="00111089">
        <w:rPr>
          <w:rFonts w:ascii="Times New Roman" w:hAnsi="Times New Roman" w:cs="Times New Roman"/>
          <w:sz w:val="24"/>
          <w:szCs w:val="24"/>
        </w:rPr>
        <w:t xml:space="preserve"> </w:t>
      </w:r>
      <w:r w:rsidRPr="00111089">
        <w:rPr>
          <w:rFonts w:ascii="Times New Roman" w:hAnsi="Times New Roman" w:cs="Times New Roman"/>
          <w:sz w:val="24"/>
          <w:szCs w:val="24"/>
        </w:rPr>
        <w:t xml:space="preserve">is 12 months beginning on the </w:t>
      </w:r>
      <w:r w:rsidR="001912D0">
        <w:rPr>
          <w:rFonts w:ascii="Times New Roman" w:hAnsi="Times New Roman" w:cs="Times New Roman"/>
          <w:sz w:val="24"/>
          <w:szCs w:val="24"/>
        </w:rPr>
        <w:t>assigned</w:t>
      </w:r>
      <w:r w:rsidR="001912D0" w:rsidRPr="00111089">
        <w:rPr>
          <w:rFonts w:ascii="Times New Roman" w:hAnsi="Times New Roman" w:cs="Times New Roman"/>
          <w:sz w:val="24"/>
          <w:szCs w:val="24"/>
        </w:rPr>
        <w:t xml:space="preserve"> </w:t>
      </w:r>
      <w:r w:rsidRPr="00111089">
        <w:rPr>
          <w:rFonts w:ascii="Times New Roman" w:hAnsi="Times New Roman" w:cs="Times New Roman"/>
          <w:sz w:val="24"/>
          <w:szCs w:val="24"/>
        </w:rPr>
        <w:t>date.</w:t>
      </w:r>
      <w:del w:id="126" w:author="ana.eigen" w:date="2012-05-10T16:42:00Z">
        <w:r w:rsidRPr="00111089" w:rsidDel="00EA1723">
          <w:rPr>
            <w:rFonts w:ascii="Times New Roman" w:hAnsi="Times New Roman" w:cs="Times New Roman"/>
            <w:sz w:val="24"/>
            <w:szCs w:val="24"/>
          </w:rPr>
          <w:delText xml:space="preserve"> </w:delText>
        </w:r>
        <w:r w:rsidRPr="00111089" w:rsidDel="00EA1723">
          <w:rPr>
            <w:rFonts w:ascii="Times New Roman" w:hAnsi="Times New Roman" w:cs="Times New Roman"/>
            <w:color w:val="FF0000"/>
            <w:sz w:val="24"/>
            <w:szCs w:val="24"/>
          </w:rPr>
          <w:delText xml:space="preserve"> </w:delText>
        </w:r>
      </w:del>
    </w:p>
    <w:p w:rsidR="00662E4E" w:rsidDel="00EA1723" w:rsidRDefault="00662E4E" w:rsidP="00E32D00">
      <w:pPr>
        <w:jc w:val="both"/>
        <w:rPr>
          <w:del w:id="127" w:author="ana.eigen" w:date="2012-05-10T16:42:00Z"/>
          <w:rFonts w:ascii="Times New Roman" w:hAnsi="Times New Roman" w:cs="Times New Roman"/>
          <w:b/>
          <w:sz w:val="24"/>
          <w:szCs w:val="24"/>
          <w:u w:val="single"/>
        </w:rPr>
      </w:pPr>
    </w:p>
    <w:p w:rsidR="003E3666" w:rsidRPr="00111089" w:rsidRDefault="003E3666" w:rsidP="00E32D00">
      <w:pPr>
        <w:jc w:val="both"/>
        <w:rPr>
          <w:rFonts w:ascii="Times New Roman" w:hAnsi="Times New Roman" w:cs="Times New Roman"/>
          <w:b/>
          <w:sz w:val="24"/>
          <w:szCs w:val="24"/>
          <w:u w:val="single"/>
        </w:rPr>
      </w:pPr>
    </w:p>
    <w:p w:rsidR="00A95F4D" w:rsidRDefault="00A95F4D">
      <w:pPr>
        <w:rPr>
          <w:ins w:id="128" w:author="ana.eigen" w:date="2012-05-10T16:46:00Z"/>
          <w:rFonts w:ascii="Times New Roman" w:hAnsi="Times New Roman" w:cs="Times New Roman"/>
          <w:b/>
          <w:sz w:val="24"/>
          <w:szCs w:val="24"/>
          <w:u w:val="single"/>
        </w:rPr>
      </w:pPr>
      <w:ins w:id="129" w:author="ana.eigen" w:date="2012-05-10T16:46:00Z">
        <w:r>
          <w:rPr>
            <w:rFonts w:ascii="Times New Roman" w:hAnsi="Times New Roman" w:cs="Times New Roman"/>
            <w:b/>
            <w:sz w:val="24"/>
            <w:szCs w:val="24"/>
            <w:u w:val="single"/>
          </w:rPr>
          <w:br w:type="page"/>
        </w:r>
      </w:ins>
    </w:p>
    <w:p w:rsidR="00F82454" w:rsidRDefault="00662E4E" w:rsidP="00E32D00">
      <w:pPr>
        <w:jc w:val="both"/>
        <w:outlineLvl w:val="0"/>
        <w:rPr>
          <w:rFonts w:ascii="Times New Roman" w:hAnsi="Times New Roman" w:cs="Times New Roman"/>
          <w:b/>
          <w:sz w:val="24"/>
          <w:szCs w:val="24"/>
          <w:u w:val="single"/>
        </w:rPr>
      </w:pPr>
      <w:r w:rsidRPr="00111089">
        <w:rPr>
          <w:rFonts w:ascii="Times New Roman" w:hAnsi="Times New Roman" w:cs="Times New Roman"/>
          <w:b/>
          <w:sz w:val="24"/>
          <w:szCs w:val="24"/>
          <w:u w:val="single"/>
        </w:rPr>
        <w:lastRenderedPageBreak/>
        <w:t>Place of Performance</w:t>
      </w:r>
    </w:p>
    <w:p w:rsidR="00662E4E" w:rsidRPr="00111089" w:rsidRDefault="00662E4E" w:rsidP="00E32D00">
      <w:pPr>
        <w:jc w:val="both"/>
        <w:outlineLvl w:val="0"/>
        <w:rPr>
          <w:rFonts w:ascii="Times New Roman" w:hAnsi="Times New Roman" w:cs="Times New Roman"/>
          <w:sz w:val="24"/>
          <w:szCs w:val="24"/>
        </w:rPr>
      </w:pPr>
      <w:r w:rsidRPr="00111089">
        <w:rPr>
          <w:rFonts w:ascii="Times New Roman" w:hAnsi="Times New Roman" w:cs="Times New Roman"/>
          <w:sz w:val="24"/>
          <w:szCs w:val="24"/>
        </w:rPr>
        <w:t xml:space="preserve">Government facilities shall NOT be used for performance.  The primary place of performance shall be at the contractor’s site.  </w:t>
      </w:r>
      <w:r w:rsidR="00797E7A">
        <w:rPr>
          <w:rFonts w:ascii="Times New Roman" w:hAnsi="Times New Roman" w:cs="Times New Roman"/>
          <w:sz w:val="24"/>
          <w:szCs w:val="24"/>
        </w:rPr>
        <w:t>M</w:t>
      </w:r>
      <w:r w:rsidR="00174547">
        <w:rPr>
          <w:rFonts w:ascii="Times New Roman" w:hAnsi="Times New Roman" w:cs="Times New Roman"/>
          <w:sz w:val="24"/>
          <w:szCs w:val="24"/>
        </w:rPr>
        <w:t>eetings shall be held via teleconference or in Washington, DC.</w:t>
      </w:r>
    </w:p>
    <w:p w:rsidR="00662E4E" w:rsidRDefault="00662E4E" w:rsidP="00E32D00">
      <w:pPr>
        <w:jc w:val="both"/>
        <w:rPr>
          <w:rFonts w:ascii="Times New Roman" w:hAnsi="Times New Roman" w:cs="Times New Roman"/>
          <w:sz w:val="24"/>
          <w:szCs w:val="24"/>
        </w:rPr>
      </w:pPr>
    </w:p>
    <w:p w:rsidR="00174547" w:rsidRDefault="00174547" w:rsidP="00E32D00">
      <w:pPr>
        <w:jc w:val="both"/>
        <w:outlineLvl w:val="0"/>
        <w:rPr>
          <w:rFonts w:ascii="Times New Roman" w:hAnsi="Times New Roman" w:cs="Times New Roman"/>
          <w:b/>
          <w:sz w:val="24"/>
          <w:szCs w:val="24"/>
          <w:u w:val="single"/>
        </w:rPr>
      </w:pPr>
      <w:r>
        <w:rPr>
          <w:rFonts w:ascii="Times New Roman" w:hAnsi="Times New Roman" w:cs="Times New Roman"/>
          <w:b/>
          <w:sz w:val="24"/>
          <w:szCs w:val="24"/>
          <w:u w:val="single"/>
        </w:rPr>
        <w:t>Communications Protocol</w:t>
      </w:r>
    </w:p>
    <w:p w:rsidR="00797E7A" w:rsidRDefault="00174547" w:rsidP="00E32D00">
      <w:pPr>
        <w:jc w:val="both"/>
        <w:rPr>
          <w:rFonts w:ascii="Times New Roman" w:hAnsi="Times New Roman" w:cs="Times New Roman"/>
          <w:sz w:val="24"/>
          <w:szCs w:val="24"/>
        </w:rPr>
      </w:pPr>
      <w:r>
        <w:rPr>
          <w:rFonts w:ascii="Times New Roman" w:hAnsi="Times New Roman" w:cs="Times New Roman"/>
          <w:sz w:val="24"/>
          <w:szCs w:val="24"/>
        </w:rPr>
        <w:t>In accordance with the Communications Protocol, the COR shall be apprised of the situation necessitating a meeting and determine the means of interactions.  For instance, regular information exchange will probably designated as an on-going secondary issue, requiring copy to the COR and PI</w:t>
      </w:r>
      <w:r w:rsidR="00797E7A">
        <w:rPr>
          <w:rFonts w:ascii="Times New Roman" w:hAnsi="Times New Roman" w:cs="Times New Roman"/>
          <w:sz w:val="24"/>
          <w:szCs w:val="24"/>
        </w:rPr>
        <w:t>.</w:t>
      </w:r>
    </w:p>
    <w:p w:rsidR="00174547" w:rsidRPr="00111089" w:rsidRDefault="00174547" w:rsidP="00E32D00">
      <w:pPr>
        <w:jc w:val="both"/>
        <w:rPr>
          <w:rFonts w:ascii="Times New Roman" w:hAnsi="Times New Roman" w:cs="Times New Roman"/>
          <w:sz w:val="24"/>
          <w:szCs w:val="24"/>
        </w:rPr>
      </w:pPr>
    </w:p>
    <w:p w:rsidR="00662E4E" w:rsidRPr="00111089" w:rsidRDefault="00662E4E" w:rsidP="00E32D00">
      <w:pPr>
        <w:jc w:val="both"/>
        <w:outlineLvl w:val="0"/>
        <w:rPr>
          <w:rFonts w:ascii="Times New Roman" w:hAnsi="Times New Roman" w:cs="Times New Roman"/>
          <w:b/>
          <w:sz w:val="24"/>
          <w:szCs w:val="24"/>
          <w:u w:val="single"/>
        </w:rPr>
      </w:pPr>
      <w:r w:rsidRPr="00111089">
        <w:rPr>
          <w:rFonts w:ascii="Times New Roman" w:hAnsi="Times New Roman" w:cs="Times New Roman"/>
          <w:b/>
          <w:sz w:val="24"/>
          <w:szCs w:val="24"/>
          <w:u w:val="single"/>
        </w:rPr>
        <w:t>Personnel</w:t>
      </w:r>
    </w:p>
    <w:p w:rsidR="00662E4E" w:rsidRPr="00111089" w:rsidRDefault="00662E4E" w:rsidP="00E32D00">
      <w:pPr>
        <w:pStyle w:val="Style3"/>
        <w:jc w:val="both"/>
        <w:rPr>
          <w:rFonts w:ascii="Times New Roman" w:hAnsi="Times New Roman" w:cs="Times New Roman"/>
          <w:b/>
          <w:sz w:val="24"/>
          <w:szCs w:val="24"/>
        </w:rPr>
      </w:pPr>
      <w:r w:rsidRPr="00111089">
        <w:rPr>
          <w:rFonts w:ascii="Times New Roman" w:hAnsi="Times New Roman" w:cs="Times New Roman"/>
          <w:b/>
          <w:sz w:val="24"/>
          <w:szCs w:val="24"/>
        </w:rPr>
        <w:t>The following skill types are anticipated for this effort.</w:t>
      </w:r>
    </w:p>
    <w:p w:rsidR="00662E4E" w:rsidRPr="00111089" w:rsidRDefault="00662E4E" w:rsidP="00E32D00">
      <w:pPr>
        <w:numPr>
          <w:ilvl w:val="0"/>
          <w:numId w:val="11"/>
        </w:numPr>
        <w:jc w:val="both"/>
        <w:rPr>
          <w:rFonts w:ascii="Times New Roman" w:hAnsi="Times New Roman" w:cs="Times New Roman"/>
          <w:sz w:val="24"/>
          <w:szCs w:val="24"/>
        </w:rPr>
      </w:pPr>
      <w:r w:rsidRPr="00111089">
        <w:rPr>
          <w:rFonts w:ascii="Times New Roman" w:hAnsi="Times New Roman" w:cs="Times New Roman"/>
          <w:sz w:val="24"/>
          <w:szCs w:val="24"/>
        </w:rPr>
        <w:t xml:space="preserve">Technical Specialists and/or Experts in </w:t>
      </w:r>
    </w:p>
    <w:p w:rsidR="00662E4E" w:rsidRPr="00111089" w:rsidRDefault="00662E4E" w:rsidP="00E32D00">
      <w:pPr>
        <w:numPr>
          <w:ilvl w:val="1"/>
          <w:numId w:val="11"/>
        </w:numPr>
        <w:jc w:val="both"/>
        <w:rPr>
          <w:rFonts w:ascii="Times New Roman" w:hAnsi="Times New Roman" w:cs="Times New Roman"/>
          <w:sz w:val="24"/>
          <w:szCs w:val="24"/>
        </w:rPr>
      </w:pPr>
      <w:r>
        <w:rPr>
          <w:rFonts w:ascii="Times New Roman" w:hAnsi="Times New Roman" w:cs="Times New Roman"/>
          <w:sz w:val="24"/>
          <w:szCs w:val="24"/>
        </w:rPr>
        <w:t>Highway Safety Manual</w:t>
      </w:r>
    </w:p>
    <w:p w:rsidR="00662E4E" w:rsidRDefault="00662E4E" w:rsidP="00E32D00">
      <w:pPr>
        <w:numPr>
          <w:ilvl w:val="1"/>
          <w:numId w:val="11"/>
        </w:numPr>
        <w:jc w:val="both"/>
        <w:rPr>
          <w:rFonts w:ascii="Times New Roman" w:hAnsi="Times New Roman" w:cs="Times New Roman"/>
          <w:sz w:val="24"/>
          <w:szCs w:val="24"/>
        </w:rPr>
      </w:pPr>
      <w:r>
        <w:rPr>
          <w:rFonts w:ascii="Times New Roman" w:hAnsi="Times New Roman" w:cs="Times New Roman"/>
          <w:sz w:val="24"/>
          <w:szCs w:val="24"/>
        </w:rPr>
        <w:t>Roadway Safety Management Process</w:t>
      </w:r>
    </w:p>
    <w:p w:rsidR="00662E4E" w:rsidRDefault="00662E4E" w:rsidP="00E32D00">
      <w:pPr>
        <w:numPr>
          <w:ilvl w:val="1"/>
          <w:numId w:val="11"/>
        </w:numPr>
        <w:jc w:val="both"/>
        <w:rPr>
          <w:rFonts w:ascii="Times New Roman" w:hAnsi="Times New Roman" w:cs="Times New Roman"/>
          <w:sz w:val="24"/>
          <w:szCs w:val="24"/>
        </w:rPr>
      </w:pPr>
      <w:r>
        <w:rPr>
          <w:rFonts w:ascii="Times New Roman" w:hAnsi="Times New Roman" w:cs="Times New Roman"/>
          <w:sz w:val="24"/>
          <w:szCs w:val="24"/>
        </w:rPr>
        <w:t>Safety Performance Function</w:t>
      </w:r>
      <w:r w:rsidR="00DE4EB4">
        <w:rPr>
          <w:rFonts w:ascii="Times New Roman" w:hAnsi="Times New Roman" w:cs="Times New Roman"/>
          <w:sz w:val="24"/>
          <w:szCs w:val="24"/>
        </w:rPr>
        <w:t xml:space="preserve"> Development</w:t>
      </w:r>
    </w:p>
    <w:p w:rsidR="00EE752B" w:rsidRDefault="00EE752B" w:rsidP="00E32D00">
      <w:pPr>
        <w:numPr>
          <w:ilvl w:val="1"/>
          <w:numId w:val="11"/>
        </w:numPr>
        <w:jc w:val="both"/>
        <w:rPr>
          <w:rFonts w:ascii="Times New Roman" w:hAnsi="Times New Roman" w:cs="Times New Roman"/>
          <w:sz w:val="24"/>
          <w:szCs w:val="24"/>
        </w:rPr>
      </w:pPr>
      <w:r>
        <w:rPr>
          <w:rFonts w:ascii="Times New Roman" w:hAnsi="Times New Roman" w:cs="Times New Roman"/>
          <w:sz w:val="24"/>
          <w:szCs w:val="24"/>
        </w:rPr>
        <w:t>C</w:t>
      </w:r>
      <w:r w:rsidR="004856A2">
        <w:rPr>
          <w:rFonts w:ascii="Times New Roman" w:hAnsi="Times New Roman" w:cs="Times New Roman"/>
          <w:sz w:val="24"/>
          <w:szCs w:val="24"/>
        </w:rPr>
        <w:t xml:space="preserve">rash </w:t>
      </w:r>
      <w:r>
        <w:rPr>
          <w:rFonts w:ascii="Times New Roman" w:hAnsi="Times New Roman" w:cs="Times New Roman"/>
          <w:sz w:val="24"/>
          <w:szCs w:val="24"/>
        </w:rPr>
        <w:t>M</w:t>
      </w:r>
      <w:r w:rsidR="004856A2">
        <w:rPr>
          <w:rFonts w:ascii="Times New Roman" w:hAnsi="Times New Roman" w:cs="Times New Roman"/>
          <w:sz w:val="24"/>
          <w:szCs w:val="24"/>
        </w:rPr>
        <w:t xml:space="preserve">odification </w:t>
      </w:r>
      <w:r>
        <w:rPr>
          <w:rFonts w:ascii="Times New Roman" w:hAnsi="Times New Roman" w:cs="Times New Roman"/>
          <w:sz w:val="24"/>
          <w:szCs w:val="24"/>
        </w:rPr>
        <w:t>F</w:t>
      </w:r>
      <w:r w:rsidR="004856A2">
        <w:rPr>
          <w:rFonts w:ascii="Times New Roman" w:hAnsi="Times New Roman" w:cs="Times New Roman"/>
          <w:sz w:val="24"/>
          <w:szCs w:val="24"/>
        </w:rPr>
        <w:t>actors</w:t>
      </w:r>
      <w:r>
        <w:rPr>
          <w:rFonts w:ascii="Times New Roman" w:hAnsi="Times New Roman" w:cs="Times New Roman"/>
          <w:sz w:val="24"/>
          <w:szCs w:val="24"/>
        </w:rPr>
        <w:t xml:space="preserve"> </w:t>
      </w:r>
    </w:p>
    <w:p w:rsidR="00662E4E" w:rsidRPr="00CC6264" w:rsidRDefault="00662E4E" w:rsidP="00E32D00">
      <w:pPr>
        <w:numPr>
          <w:ilvl w:val="0"/>
          <w:numId w:val="11"/>
        </w:numPr>
        <w:jc w:val="both"/>
        <w:rPr>
          <w:rFonts w:ascii="Times New Roman" w:hAnsi="Times New Roman" w:cs="Times New Roman"/>
          <w:sz w:val="24"/>
          <w:szCs w:val="24"/>
        </w:rPr>
      </w:pPr>
      <w:r w:rsidRPr="005B64A7">
        <w:rPr>
          <w:rFonts w:ascii="Times New Roman" w:hAnsi="Times New Roman" w:cs="Times New Roman"/>
          <w:sz w:val="24"/>
          <w:szCs w:val="24"/>
        </w:rPr>
        <w:t>Writer/Editor</w:t>
      </w:r>
    </w:p>
    <w:p w:rsidR="004856A2" w:rsidRPr="00D00D05" w:rsidRDefault="00662E4E" w:rsidP="00E32D00">
      <w:pPr>
        <w:numPr>
          <w:ilvl w:val="0"/>
          <w:numId w:val="11"/>
        </w:numPr>
        <w:jc w:val="both"/>
        <w:rPr>
          <w:rFonts w:ascii="Times New Roman" w:hAnsi="Times New Roman" w:cs="Times New Roman"/>
          <w:sz w:val="24"/>
          <w:szCs w:val="24"/>
        </w:rPr>
      </w:pPr>
      <w:r w:rsidRPr="005B64A7">
        <w:rPr>
          <w:rFonts w:ascii="Times New Roman" w:hAnsi="Times New Roman" w:cs="Times New Roman"/>
          <w:sz w:val="24"/>
          <w:szCs w:val="24"/>
        </w:rPr>
        <w:t>Graphics Designer/Specialist</w:t>
      </w:r>
    </w:p>
    <w:p w:rsidR="00662E4E" w:rsidRPr="00D00D05" w:rsidRDefault="00662E4E" w:rsidP="00E32D00">
      <w:pPr>
        <w:numPr>
          <w:ilvl w:val="0"/>
          <w:numId w:val="11"/>
        </w:numPr>
        <w:jc w:val="both"/>
        <w:rPr>
          <w:rFonts w:ascii="Times New Roman" w:hAnsi="Times New Roman" w:cs="Times New Roman"/>
          <w:sz w:val="24"/>
          <w:szCs w:val="24"/>
        </w:rPr>
      </w:pPr>
      <w:r w:rsidRPr="005B64A7">
        <w:rPr>
          <w:rFonts w:ascii="Times New Roman" w:hAnsi="Times New Roman" w:cs="Times New Roman"/>
          <w:sz w:val="24"/>
          <w:szCs w:val="24"/>
        </w:rPr>
        <w:t>Quality Assurance Specialist</w:t>
      </w:r>
    </w:p>
    <w:p w:rsidR="004856A2" w:rsidRPr="00111089" w:rsidRDefault="004856A2" w:rsidP="00E32D00">
      <w:pPr>
        <w:numPr>
          <w:ilvl w:val="0"/>
          <w:numId w:val="11"/>
        </w:numPr>
        <w:jc w:val="both"/>
        <w:rPr>
          <w:rFonts w:ascii="Times New Roman" w:hAnsi="Times New Roman" w:cs="Times New Roman"/>
          <w:sz w:val="24"/>
          <w:szCs w:val="24"/>
        </w:rPr>
      </w:pPr>
      <w:r w:rsidRPr="005B64A7">
        <w:rPr>
          <w:rFonts w:ascii="Times New Roman" w:hAnsi="Times New Roman" w:cs="Times New Roman"/>
          <w:sz w:val="24"/>
          <w:szCs w:val="24"/>
        </w:rPr>
        <w:t>M</w:t>
      </w:r>
      <w:r w:rsidRPr="00D00D05">
        <w:rPr>
          <w:rFonts w:ascii="Times New Roman" w:hAnsi="Times New Roman" w:cs="Times New Roman"/>
          <w:sz w:val="24"/>
          <w:szCs w:val="24"/>
        </w:rPr>
        <w:t>arketing</w:t>
      </w:r>
      <w:r>
        <w:rPr>
          <w:rFonts w:ascii="Times New Roman" w:hAnsi="Times New Roman" w:cs="Times New Roman"/>
          <w:sz w:val="24"/>
          <w:szCs w:val="24"/>
        </w:rPr>
        <w:t xml:space="preserve"> Specialist</w:t>
      </w:r>
    </w:p>
    <w:p w:rsidR="00662E4E" w:rsidRPr="00111089" w:rsidRDefault="00662E4E" w:rsidP="00E32D00">
      <w:pPr>
        <w:jc w:val="both"/>
        <w:rPr>
          <w:rFonts w:ascii="Times New Roman" w:hAnsi="Times New Roman" w:cs="Times New Roman"/>
          <w:b/>
          <w:sz w:val="24"/>
          <w:szCs w:val="24"/>
          <w:u w:val="single"/>
        </w:rPr>
      </w:pPr>
    </w:p>
    <w:p w:rsidR="00662E4E" w:rsidRPr="00111089" w:rsidRDefault="00662E4E" w:rsidP="00E32D00">
      <w:pPr>
        <w:jc w:val="both"/>
        <w:outlineLvl w:val="0"/>
        <w:rPr>
          <w:rFonts w:ascii="Times New Roman" w:hAnsi="Times New Roman" w:cs="Times New Roman"/>
          <w:b/>
          <w:sz w:val="24"/>
          <w:szCs w:val="24"/>
          <w:u w:val="single"/>
        </w:rPr>
      </w:pPr>
      <w:r w:rsidRPr="00111089">
        <w:rPr>
          <w:rFonts w:ascii="Times New Roman" w:hAnsi="Times New Roman" w:cs="Times New Roman"/>
          <w:b/>
          <w:sz w:val="24"/>
          <w:szCs w:val="24"/>
          <w:u w:val="single"/>
        </w:rPr>
        <w:t>Travel</w:t>
      </w:r>
    </w:p>
    <w:p w:rsidR="00662E4E" w:rsidRPr="00111089" w:rsidRDefault="00662E4E" w:rsidP="00E32D00">
      <w:pPr>
        <w:jc w:val="both"/>
        <w:rPr>
          <w:rFonts w:ascii="Times New Roman" w:hAnsi="Times New Roman" w:cs="Times New Roman"/>
          <w:sz w:val="24"/>
          <w:szCs w:val="24"/>
        </w:rPr>
      </w:pPr>
      <w:r w:rsidRPr="00111089">
        <w:rPr>
          <w:rFonts w:ascii="Times New Roman" w:hAnsi="Times New Roman" w:cs="Times New Roman"/>
          <w:sz w:val="24"/>
          <w:szCs w:val="24"/>
        </w:rPr>
        <w:t xml:space="preserve">The Contractor shall be reimbursed for travel to provide contract support under this SOW, as appropriate. The contractor’s proposal estimate shall show anticipated travel. All travel shall be approved by the </w:t>
      </w:r>
      <w:r w:rsidR="008B7B20">
        <w:rPr>
          <w:rFonts w:ascii="Times New Roman" w:hAnsi="Times New Roman" w:cs="Times New Roman"/>
          <w:sz w:val="24"/>
          <w:szCs w:val="24"/>
        </w:rPr>
        <w:t>COR</w:t>
      </w:r>
      <w:r w:rsidR="00B21268">
        <w:rPr>
          <w:rFonts w:ascii="Times New Roman" w:hAnsi="Times New Roman" w:cs="Times New Roman"/>
          <w:sz w:val="24"/>
          <w:szCs w:val="24"/>
        </w:rPr>
        <w:t xml:space="preserve"> and FHWA project manager</w:t>
      </w:r>
      <w:r w:rsidR="008B7B20" w:rsidRPr="00111089">
        <w:rPr>
          <w:rFonts w:ascii="Times New Roman" w:hAnsi="Times New Roman" w:cs="Times New Roman"/>
          <w:sz w:val="24"/>
          <w:szCs w:val="24"/>
        </w:rPr>
        <w:t xml:space="preserve"> </w:t>
      </w:r>
      <w:r w:rsidRPr="00111089">
        <w:rPr>
          <w:rFonts w:ascii="Times New Roman" w:hAnsi="Times New Roman" w:cs="Times New Roman"/>
          <w:sz w:val="24"/>
          <w:szCs w:val="24"/>
        </w:rPr>
        <w:t xml:space="preserve">in writing prior to commencement of travel.  </w:t>
      </w:r>
    </w:p>
    <w:p w:rsidR="00662E4E" w:rsidRPr="00111089" w:rsidRDefault="00662E4E" w:rsidP="00E32D00">
      <w:pPr>
        <w:jc w:val="both"/>
        <w:rPr>
          <w:rFonts w:ascii="Times New Roman" w:hAnsi="Times New Roman" w:cs="Times New Roman"/>
          <w:b/>
          <w:sz w:val="24"/>
          <w:szCs w:val="24"/>
          <w:u w:val="single"/>
        </w:rPr>
      </w:pPr>
    </w:p>
    <w:p w:rsidR="00662E4E" w:rsidRPr="00111089" w:rsidRDefault="00797E7A" w:rsidP="00E32D00">
      <w:pPr>
        <w:pStyle w:val="BodyText"/>
      </w:pPr>
      <w:r>
        <w:rPr>
          <w:b/>
          <w:u w:val="single"/>
        </w:rPr>
        <w:t>Work Plan Specifications:</w:t>
      </w:r>
    </w:p>
    <w:p w:rsidR="00662E4E" w:rsidRPr="00111089" w:rsidRDefault="00662E4E" w:rsidP="00E32D00">
      <w:pPr>
        <w:jc w:val="both"/>
        <w:rPr>
          <w:rFonts w:ascii="Times New Roman" w:hAnsi="Times New Roman" w:cs="Times New Roman"/>
          <w:sz w:val="24"/>
          <w:szCs w:val="24"/>
        </w:rPr>
      </w:pPr>
    </w:p>
    <w:p w:rsidR="00662E4E" w:rsidRPr="00111089" w:rsidRDefault="00662E4E" w:rsidP="00E32D00">
      <w:pPr>
        <w:jc w:val="both"/>
        <w:rPr>
          <w:rFonts w:ascii="Times New Roman" w:hAnsi="Times New Roman" w:cs="Times New Roman"/>
          <w:b/>
          <w:bCs/>
          <w:sz w:val="24"/>
          <w:szCs w:val="24"/>
          <w:u w:val="single"/>
        </w:rPr>
      </w:pPr>
    </w:p>
    <w:p w:rsidR="00662E4E" w:rsidRPr="00111089" w:rsidRDefault="00662E4E" w:rsidP="00E32D00">
      <w:pPr>
        <w:jc w:val="both"/>
        <w:rPr>
          <w:rFonts w:ascii="Times New Roman" w:hAnsi="Times New Roman" w:cs="Times New Roman"/>
          <w:sz w:val="24"/>
          <w:szCs w:val="24"/>
          <w:u w:val="single"/>
        </w:rPr>
      </w:pPr>
      <w:r w:rsidRPr="00111089">
        <w:rPr>
          <w:rFonts w:ascii="Times New Roman" w:hAnsi="Times New Roman" w:cs="Times New Roman"/>
          <w:b/>
          <w:bCs/>
          <w:sz w:val="24"/>
          <w:szCs w:val="24"/>
          <w:u w:val="single"/>
        </w:rPr>
        <w:t>Deliverables</w:t>
      </w:r>
    </w:p>
    <w:p w:rsidR="00662E4E" w:rsidRPr="00111089" w:rsidRDefault="00662E4E" w:rsidP="00E32D00">
      <w:pPr>
        <w:jc w:val="both"/>
        <w:rPr>
          <w:rFonts w:ascii="Times New Roman" w:hAnsi="Times New Roman" w:cs="Times New Roman"/>
          <w:sz w:val="24"/>
          <w:szCs w:val="24"/>
        </w:rPr>
      </w:pPr>
      <w:r w:rsidRPr="00111089">
        <w:rPr>
          <w:rFonts w:ascii="Times New Roman" w:hAnsi="Times New Roman" w:cs="Times New Roman"/>
          <w:sz w:val="24"/>
          <w:szCs w:val="24"/>
        </w:rPr>
        <w:t>All work produced should meet the standards for electronic deliverables as specified in the statement of work. The Federal Government has unlimited rights in all data first produced in the performance of this contract and all other data delivered under this contract. The Contractor grants to the Government, and others acting on its behalf, a paid-up, nonexclusive, irrevocable worldwide license for products completed under this contract, to reproduce, prepare derivative works, distribute copies to the public, perform publicly and display publicly, by or on behalf of the Government.</w:t>
      </w:r>
    </w:p>
    <w:p w:rsidR="00662E4E" w:rsidRPr="00111089" w:rsidRDefault="00662E4E" w:rsidP="00E32D00">
      <w:pPr>
        <w:jc w:val="both"/>
        <w:rPr>
          <w:rFonts w:ascii="Times New Roman" w:hAnsi="Times New Roman" w:cs="Times New Roman"/>
          <w:sz w:val="24"/>
          <w:szCs w:val="24"/>
        </w:rPr>
      </w:pPr>
    </w:p>
    <w:p w:rsidR="00662E4E" w:rsidRPr="00111089" w:rsidRDefault="00662E4E" w:rsidP="00E32D00">
      <w:pPr>
        <w:pStyle w:val="Title"/>
        <w:jc w:val="both"/>
        <w:rPr>
          <w:rFonts w:ascii="Times New Roman" w:hAnsi="Times New Roman" w:cs="Times New Roman"/>
          <w:b w:val="0"/>
          <w:bCs w:val="0"/>
          <w:sz w:val="24"/>
          <w:szCs w:val="24"/>
        </w:rPr>
      </w:pPr>
      <w:r w:rsidRPr="00111089">
        <w:rPr>
          <w:rFonts w:ascii="Times New Roman" w:hAnsi="Times New Roman" w:cs="Times New Roman"/>
          <w:b w:val="0"/>
          <w:bCs w:val="0"/>
          <w:sz w:val="24"/>
          <w:szCs w:val="24"/>
        </w:rPr>
        <w:t xml:space="preserve">All publications funded by FHWA must show the proper departmental “mark and signature” on the front cover, title page, and (space permitting) the spine.  Internet documents must show the mark and signature at the beginning of the document or on the document’s “cover” page.  </w:t>
      </w:r>
    </w:p>
    <w:p w:rsidR="00662E4E" w:rsidRPr="00111089" w:rsidRDefault="00662E4E" w:rsidP="00E32D00">
      <w:pPr>
        <w:pStyle w:val="Title"/>
        <w:jc w:val="both"/>
        <w:rPr>
          <w:rFonts w:ascii="Times New Roman" w:hAnsi="Times New Roman" w:cs="Times New Roman"/>
          <w:b w:val="0"/>
          <w:bCs w:val="0"/>
          <w:sz w:val="24"/>
          <w:szCs w:val="24"/>
        </w:rPr>
      </w:pPr>
    </w:p>
    <w:p w:rsidR="00662E4E" w:rsidRPr="00111089" w:rsidRDefault="00662E4E" w:rsidP="00E32D00">
      <w:pPr>
        <w:pStyle w:val="Title"/>
        <w:jc w:val="both"/>
        <w:rPr>
          <w:rFonts w:ascii="Times New Roman" w:hAnsi="Times New Roman" w:cs="Times New Roman"/>
          <w:b w:val="0"/>
          <w:bCs w:val="0"/>
          <w:sz w:val="24"/>
          <w:szCs w:val="24"/>
        </w:rPr>
      </w:pPr>
      <w:r w:rsidRPr="00111089">
        <w:rPr>
          <w:rFonts w:ascii="Times New Roman" w:hAnsi="Times New Roman" w:cs="Times New Roman"/>
          <w:b w:val="0"/>
          <w:bCs w:val="0"/>
          <w:sz w:val="24"/>
          <w:szCs w:val="24"/>
        </w:rPr>
        <w:lastRenderedPageBreak/>
        <w:t xml:space="preserve">The full “mark and signature” must be used, which includes the DOT mark (the triskelion), the Department's name, and the Administration's name.  The Administration's name must appear in bold typeface. The logo may be reproduced in any color that is appropriate to the color themes of the publication, as long as the elements of the color used allow for sufficient contrast to read and understand the sign and accompanying text. The “same color is used for the entire “mark and signature (logo), including the DOT/FHWA names. </w:t>
      </w:r>
      <w:r w:rsidRPr="00111089">
        <w:rPr>
          <w:rFonts w:ascii="Times New Roman" w:hAnsi="Times New Roman" w:cs="Times New Roman"/>
          <w:bCs w:val="0"/>
          <w:sz w:val="24"/>
          <w:szCs w:val="24"/>
        </w:rPr>
        <w:t>The only exception to the one-color rule is the use of DOT blue (Pantone 285) for the triskelion, and black for the text. No other two-color combinations can be used.</w:t>
      </w:r>
      <w:r w:rsidRPr="00111089">
        <w:rPr>
          <w:rFonts w:ascii="Times New Roman" w:hAnsi="Times New Roman" w:cs="Times New Roman"/>
          <w:b w:val="0"/>
          <w:bCs w:val="0"/>
          <w:sz w:val="24"/>
          <w:szCs w:val="24"/>
        </w:rPr>
        <w:t xml:space="preserve"> The logo may not be rearranged, altered, added to, or edited.  </w:t>
      </w:r>
    </w:p>
    <w:p w:rsidR="00662E4E" w:rsidRPr="00111089" w:rsidRDefault="00662E4E" w:rsidP="00E32D00">
      <w:pPr>
        <w:pStyle w:val="Title"/>
        <w:jc w:val="both"/>
        <w:rPr>
          <w:rFonts w:ascii="Times New Roman" w:hAnsi="Times New Roman" w:cs="Times New Roman"/>
          <w:b w:val="0"/>
          <w:bCs w:val="0"/>
          <w:sz w:val="24"/>
          <w:szCs w:val="24"/>
        </w:rPr>
      </w:pPr>
    </w:p>
    <w:p w:rsidR="00662E4E" w:rsidRPr="00111089" w:rsidRDefault="00662E4E" w:rsidP="00E32D00">
      <w:pPr>
        <w:pStyle w:val="Title"/>
        <w:jc w:val="both"/>
        <w:rPr>
          <w:rFonts w:ascii="Times New Roman" w:hAnsi="Times New Roman" w:cs="Times New Roman"/>
          <w:b w:val="0"/>
          <w:bCs w:val="0"/>
          <w:sz w:val="24"/>
          <w:szCs w:val="24"/>
        </w:rPr>
      </w:pPr>
      <w:r w:rsidRPr="00111089">
        <w:rPr>
          <w:rFonts w:ascii="Times New Roman" w:hAnsi="Times New Roman" w:cs="Times New Roman"/>
          <w:b w:val="0"/>
          <w:bCs w:val="0"/>
          <w:sz w:val="24"/>
          <w:szCs w:val="24"/>
        </w:rPr>
        <w:t>If the publication is a jointly prepared document, the FHWA logo must appear if FHWA has contributed to the publication, and, especially, if FHWA pays for the printing.  Logos from other DOT modes or Federal agencies may appear along with the FHWA logo on jointly prepared publications.  If another agency is a co-author, then that agency's seal or logo should appear to the right or directly below the FHWA logo.</w:t>
      </w:r>
    </w:p>
    <w:p w:rsidR="00662E4E" w:rsidRPr="00111089" w:rsidRDefault="00662E4E" w:rsidP="00E32D00">
      <w:pPr>
        <w:pStyle w:val="Title"/>
        <w:tabs>
          <w:tab w:val="num" w:pos="748"/>
        </w:tabs>
        <w:jc w:val="both"/>
        <w:rPr>
          <w:rFonts w:ascii="Times New Roman" w:hAnsi="Times New Roman" w:cs="Times New Roman"/>
          <w:b w:val="0"/>
          <w:bCs w:val="0"/>
          <w:sz w:val="24"/>
          <w:szCs w:val="24"/>
        </w:rPr>
      </w:pPr>
    </w:p>
    <w:p w:rsidR="00662E4E" w:rsidRPr="00111089" w:rsidRDefault="00662E4E" w:rsidP="00E32D00">
      <w:pPr>
        <w:jc w:val="both"/>
        <w:rPr>
          <w:rFonts w:ascii="Times New Roman" w:hAnsi="Times New Roman" w:cs="Times New Roman"/>
          <w:bCs/>
          <w:sz w:val="24"/>
          <w:szCs w:val="24"/>
        </w:rPr>
      </w:pPr>
      <w:r w:rsidRPr="00111089">
        <w:rPr>
          <w:rFonts w:ascii="Times New Roman" w:hAnsi="Times New Roman" w:cs="Times New Roman"/>
          <w:bCs/>
          <w:sz w:val="24"/>
          <w:szCs w:val="24"/>
        </w:rPr>
        <w:t>To ensure that publications produced via contractual services will be acceptable for future publication by others it is important that the original publication adhere to generally accepted “Standard Printing Practices” acknowledged by the printing industry.  Some of these practices are described below.  To ensure that the deliverable produced by the contractor is acceptable to the FHWA we ask that you have the FHWA Office of Information and Management Services, Publishing and Visual Communications Team review it (typically a CD) before the</w:t>
      </w:r>
      <w:r w:rsidRPr="00111089">
        <w:rPr>
          <w:rFonts w:ascii="Times New Roman" w:hAnsi="Times New Roman" w:cs="Times New Roman"/>
          <w:b/>
          <w:bCs/>
          <w:sz w:val="24"/>
          <w:szCs w:val="24"/>
        </w:rPr>
        <w:t xml:space="preserve"> </w:t>
      </w:r>
      <w:r w:rsidRPr="00111089">
        <w:rPr>
          <w:rFonts w:ascii="Times New Roman" w:hAnsi="Times New Roman" w:cs="Times New Roman"/>
          <w:bCs/>
          <w:sz w:val="24"/>
          <w:szCs w:val="24"/>
        </w:rPr>
        <w:t>accepts the deliverable.  The Publishing and Visual Communications Team HAIM-23 may be contacted at 202/366.9125 and is physically located at E61-301 of the US DOT Building [1200 New Jersey Avenue SE, Washington, DC]:</w:t>
      </w:r>
    </w:p>
    <w:p w:rsidR="00662E4E" w:rsidRPr="00111089" w:rsidRDefault="00D21B09" w:rsidP="00E32D00">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662E4E" w:rsidRPr="00111089" w:rsidRDefault="00662E4E" w:rsidP="00E32D00">
      <w:pPr>
        <w:jc w:val="both"/>
        <w:rPr>
          <w:rFonts w:ascii="Times New Roman" w:hAnsi="Times New Roman" w:cs="Times New Roman"/>
          <w:bCs/>
          <w:sz w:val="24"/>
          <w:szCs w:val="24"/>
        </w:rPr>
      </w:pPr>
      <w:r w:rsidRPr="00111089">
        <w:rPr>
          <w:rFonts w:ascii="Times New Roman" w:hAnsi="Times New Roman" w:cs="Times New Roman"/>
          <w:bCs/>
          <w:sz w:val="24"/>
          <w:szCs w:val="24"/>
        </w:rPr>
        <w:t xml:space="preserve">GENERAL:  FHWA as a government agency uses the </w:t>
      </w:r>
      <w:r w:rsidRPr="00111089">
        <w:rPr>
          <w:rFonts w:ascii="Times New Roman" w:hAnsi="Times New Roman" w:cs="Times New Roman"/>
          <w:b/>
          <w:bCs/>
          <w:sz w:val="24"/>
          <w:szCs w:val="24"/>
        </w:rPr>
        <w:t>Microsoft Operating System (OS). Other operating systems, including Macintosh/Apple are not acceptable as final deliverables. Please have all work done by contractors delivered in MS OS editable file formats.  The Office of Information and Management Services, Publishing and Visual Communications supports only Adobe InDesign and PageMaker for print job purposes. It does NOT support Quark Express, MS Publisher, or any other layout/design software for final print jobs.</w:t>
      </w:r>
    </w:p>
    <w:p w:rsidR="00662E4E" w:rsidRPr="00111089" w:rsidRDefault="00662E4E" w:rsidP="00E32D00">
      <w:pPr>
        <w:jc w:val="both"/>
        <w:rPr>
          <w:rFonts w:ascii="Times New Roman" w:hAnsi="Times New Roman" w:cs="Times New Roman"/>
          <w:bCs/>
          <w:sz w:val="24"/>
          <w:szCs w:val="24"/>
        </w:rPr>
      </w:pPr>
    </w:p>
    <w:p w:rsidR="00662E4E" w:rsidRPr="00111089" w:rsidRDefault="00662E4E" w:rsidP="00E32D00">
      <w:pPr>
        <w:jc w:val="both"/>
        <w:rPr>
          <w:rFonts w:ascii="Times New Roman" w:hAnsi="Times New Roman" w:cs="Times New Roman"/>
          <w:bCs/>
          <w:sz w:val="24"/>
          <w:szCs w:val="24"/>
        </w:rPr>
      </w:pPr>
      <w:r w:rsidRPr="00111089">
        <w:rPr>
          <w:rFonts w:ascii="Times New Roman" w:hAnsi="Times New Roman" w:cs="Times New Roman"/>
          <w:bCs/>
          <w:sz w:val="24"/>
          <w:szCs w:val="24"/>
        </w:rPr>
        <w:t xml:space="preserve">Graphics to be included in print publications should not be embedded in the design software (i.e. Adobe InDesign, etc.).  All graphic elements must be linked from a separate “links” (or other suitably named) folder.  </w:t>
      </w:r>
    </w:p>
    <w:p w:rsidR="00662E4E" w:rsidRPr="00111089" w:rsidRDefault="00662E4E" w:rsidP="00E32D00">
      <w:pPr>
        <w:jc w:val="both"/>
        <w:rPr>
          <w:rFonts w:ascii="Times New Roman" w:hAnsi="Times New Roman" w:cs="Times New Roman"/>
          <w:bCs/>
          <w:sz w:val="24"/>
          <w:szCs w:val="24"/>
        </w:rPr>
      </w:pPr>
    </w:p>
    <w:p w:rsidR="00662E4E" w:rsidRPr="00111089" w:rsidRDefault="00662E4E" w:rsidP="00E32D00">
      <w:pPr>
        <w:jc w:val="both"/>
        <w:rPr>
          <w:rFonts w:ascii="Times New Roman" w:hAnsi="Times New Roman" w:cs="Times New Roman"/>
          <w:bCs/>
          <w:sz w:val="24"/>
          <w:szCs w:val="24"/>
        </w:rPr>
      </w:pPr>
      <w:r w:rsidRPr="00111089">
        <w:rPr>
          <w:rFonts w:ascii="Times New Roman" w:hAnsi="Times New Roman" w:cs="Times New Roman"/>
          <w:bCs/>
          <w:sz w:val="24"/>
          <w:szCs w:val="24"/>
        </w:rPr>
        <w:t xml:space="preserve">Photographs and other graphic elements must be a minimum of 300 dpi for standard print jobs.  Photos and other raster images should be displayed in a publication at the same size (or smaller) than the physical size of the element.  Enlarging raster images will cause pixilation. </w:t>
      </w:r>
    </w:p>
    <w:p w:rsidR="00662E4E" w:rsidRPr="00111089" w:rsidRDefault="00662E4E" w:rsidP="00E32D00">
      <w:pPr>
        <w:jc w:val="both"/>
        <w:rPr>
          <w:rFonts w:ascii="Times New Roman" w:hAnsi="Times New Roman" w:cs="Times New Roman"/>
          <w:bCs/>
          <w:sz w:val="24"/>
          <w:szCs w:val="24"/>
        </w:rPr>
      </w:pPr>
    </w:p>
    <w:p w:rsidR="00662E4E" w:rsidRPr="00111089" w:rsidRDefault="00662E4E" w:rsidP="00E32D00">
      <w:pPr>
        <w:jc w:val="both"/>
        <w:rPr>
          <w:rFonts w:ascii="Times New Roman" w:hAnsi="Times New Roman" w:cs="Times New Roman"/>
          <w:bCs/>
          <w:sz w:val="24"/>
          <w:szCs w:val="24"/>
        </w:rPr>
      </w:pPr>
      <w:r w:rsidRPr="00111089">
        <w:rPr>
          <w:rFonts w:ascii="Times New Roman" w:hAnsi="Times New Roman" w:cs="Times New Roman"/>
          <w:bCs/>
          <w:sz w:val="24"/>
          <w:szCs w:val="24"/>
        </w:rPr>
        <w:t xml:space="preserve">Color used in full-color (process) production must be in CMYK—not RGB. </w:t>
      </w:r>
    </w:p>
    <w:p w:rsidR="00662E4E" w:rsidRPr="00111089" w:rsidRDefault="00662E4E" w:rsidP="00E32D00">
      <w:pPr>
        <w:jc w:val="both"/>
        <w:rPr>
          <w:rFonts w:ascii="Times New Roman" w:hAnsi="Times New Roman" w:cs="Times New Roman"/>
          <w:bCs/>
          <w:sz w:val="24"/>
          <w:szCs w:val="24"/>
        </w:rPr>
      </w:pPr>
      <w:r w:rsidRPr="00111089">
        <w:rPr>
          <w:rFonts w:ascii="Times New Roman" w:hAnsi="Times New Roman" w:cs="Times New Roman"/>
          <w:bCs/>
          <w:sz w:val="24"/>
          <w:szCs w:val="24"/>
        </w:rPr>
        <w:lastRenderedPageBreak/>
        <w:t xml:space="preserve">All fonts and graphics must be included in the final CD.  A separate list of all fonts and linked graphics must accompany the CD for printer identification.  </w:t>
      </w:r>
    </w:p>
    <w:p w:rsidR="00662E4E" w:rsidRPr="00111089" w:rsidRDefault="00662E4E" w:rsidP="00E32D00">
      <w:pPr>
        <w:jc w:val="both"/>
        <w:rPr>
          <w:rFonts w:ascii="Times New Roman" w:hAnsi="Times New Roman" w:cs="Times New Roman"/>
          <w:bCs/>
          <w:sz w:val="24"/>
          <w:szCs w:val="24"/>
        </w:rPr>
      </w:pPr>
    </w:p>
    <w:p w:rsidR="00662E4E" w:rsidRPr="00111089" w:rsidRDefault="00662E4E" w:rsidP="00E32D00">
      <w:pPr>
        <w:jc w:val="both"/>
        <w:rPr>
          <w:rFonts w:ascii="Times New Roman" w:hAnsi="Times New Roman" w:cs="Times New Roman"/>
          <w:b/>
          <w:bCs/>
          <w:sz w:val="24"/>
          <w:szCs w:val="24"/>
        </w:rPr>
      </w:pPr>
      <w:r w:rsidRPr="00111089">
        <w:rPr>
          <w:rFonts w:ascii="Times New Roman" w:hAnsi="Times New Roman" w:cs="Times New Roman"/>
          <w:b/>
          <w:bCs/>
          <w:sz w:val="24"/>
          <w:szCs w:val="24"/>
        </w:rPr>
        <w:t xml:space="preserve">All illustrations are to be done as vector drawings, and all final design and layout deliverables from contractors must include all original source files in their native software configuration.  As with all layout publications, original vector artwork that includes text must also include the original fonts used in the element. Adobe Illustrator is the preferred choice for vector drawings, and Adobe InDesign the accepted choice for print layout applications.  </w:t>
      </w:r>
    </w:p>
    <w:p w:rsidR="00662E4E" w:rsidRPr="00111089" w:rsidRDefault="00662E4E" w:rsidP="00E32D00">
      <w:pPr>
        <w:jc w:val="both"/>
        <w:rPr>
          <w:rFonts w:ascii="Times New Roman" w:hAnsi="Times New Roman" w:cs="Times New Roman"/>
          <w:b/>
          <w:bCs/>
          <w:sz w:val="24"/>
          <w:szCs w:val="24"/>
        </w:rPr>
      </w:pPr>
    </w:p>
    <w:p w:rsidR="00662E4E" w:rsidRPr="00111089" w:rsidRDefault="00662E4E" w:rsidP="00E32D00">
      <w:pPr>
        <w:jc w:val="both"/>
        <w:rPr>
          <w:rFonts w:ascii="Times New Roman" w:hAnsi="Times New Roman" w:cs="Times New Roman"/>
          <w:b/>
          <w:bCs/>
          <w:sz w:val="24"/>
          <w:szCs w:val="24"/>
        </w:rPr>
      </w:pPr>
      <w:r w:rsidRPr="00111089">
        <w:rPr>
          <w:rFonts w:ascii="Times New Roman" w:hAnsi="Times New Roman" w:cs="Times New Roman"/>
          <w:b/>
          <w:bCs/>
          <w:sz w:val="24"/>
          <w:szCs w:val="24"/>
        </w:rPr>
        <w:t>Adobe PDFs as a substitute for originals are NOT acceptable and should never be used as a final deliverable without the accompanying original files.</w:t>
      </w:r>
    </w:p>
    <w:p w:rsidR="00662E4E" w:rsidRPr="00111089" w:rsidRDefault="00662E4E" w:rsidP="00E32D00">
      <w:pPr>
        <w:jc w:val="both"/>
        <w:rPr>
          <w:rFonts w:ascii="Times New Roman" w:hAnsi="Times New Roman" w:cs="Times New Roman"/>
          <w:b/>
          <w:bCs/>
          <w:sz w:val="24"/>
          <w:szCs w:val="24"/>
        </w:rPr>
      </w:pPr>
    </w:p>
    <w:p w:rsidR="00662E4E" w:rsidRPr="00111089" w:rsidRDefault="00662E4E" w:rsidP="00E32D00">
      <w:pPr>
        <w:jc w:val="both"/>
        <w:rPr>
          <w:rFonts w:ascii="Times New Roman" w:hAnsi="Times New Roman" w:cs="Times New Roman"/>
          <w:b/>
          <w:bCs/>
          <w:sz w:val="24"/>
          <w:szCs w:val="24"/>
        </w:rPr>
      </w:pPr>
      <w:r w:rsidRPr="00111089">
        <w:rPr>
          <w:rFonts w:ascii="Times New Roman" w:hAnsi="Times New Roman" w:cs="Times New Roman"/>
          <w:b/>
          <w:bCs/>
          <w:sz w:val="24"/>
          <w:szCs w:val="24"/>
        </w:rPr>
        <w:t>In the case that final deliverables include layered raster elements, the original layered version of the element is to be included in the final deliverables statement. The preferred software for layered raster elements is Adobe Photoshop (.psd), or Adobe Fireworks (.png—layered).</w:t>
      </w:r>
    </w:p>
    <w:p w:rsidR="00662E4E" w:rsidRPr="00111089" w:rsidRDefault="00662E4E" w:rsidP="00E32D00">
      <w:pPr>
        <w:jc w:val="both"/>
        <w:rPr>
          <w:rFonts w:ascii="Times New Roman" w:hAnsi="Times New Roman" w:cs="Times New Roman"/>
          <w:b/>
          <w:bCs/>
          <w:color w:val="008000"/>
          <w:sz w:val="24"/>
          <w:szCs w:val="24"/>
        </w:rPr>
      </w:pPr>
    </w:p>
    <w:p w:rsidR="00662E4E" w:rsidRPr="00111089" w:rsidRDefault="00662E4E" w:rsidP="00E32D00">
      <w:pPr>
        <w:jc w:val="both"/>
        <w:rPr>
          <w:rFonts w:ascii="Times New Roman" w:hAnsi="Times New Roman" w:cs="Times New Roman"/>
          <w:sz w:val="24"/>
          <w:szCs w:val="24"/>
        </w:rPr>
      </w:pPr>
      <w:r w:rsidRPr="00111089">
        <w:rPr>
          <w:rFonts w:ascii="Times New Roman" w:hAnsi="Times New Roman" w:cs="Times New Roman"/>
          <w:sz w:val="24"/>
          <w:szCs w:val="24"/>
        </w:rPr>
        <w:t xml:space="preserve">The final electronic files for printing shall be delivered to the FHWA on CD-ROMs, or other acceptable media </w:t>
      </w:r>
      <w:r w:rsidRPr="00111089">
        <w:rPr>
          <w:rFonts w:ascii="Times New Roman" w:hAnsi="Times New Roman" w:cs="Times New Roman"/>
          <w:b/>
          <w:sz w:val="24"/>
          <w:szCs w:val="24"/>
        </w:rPr>
        <w:t>to be determined and agreed upon prior to</w:t>
      </w:r>
      <w:r w:rsidRPr="00111089">
        <w:rPr>
          <w:rFonts w:ascii="Times New Roman" w:hAnsi="Times New Roman" w:cs="Times New Roman"/>
          <w:b/>
          <w:color w:val="008000"/>
          <w:sz w:val="24"/>
          <w:szCs w:val="24"/>
        </w:rPr>
        <w:t xml:space="preserve"> </w:t>
      </w:r>
      <w:r w:rsidRPr="00111089">
        <w:rPr>
          <w:rFonts w:ascii="Times New Roman" w:hAnsi="Times New Roman" w:cs="Times New Roman"/>
          <w:b/>
          <w:sz w:val="24"/>
          <w:szCs w:val="24"/>
        </w:rPr>
        <w:t>contract ratification.</w:t>
      </w:r>
      <w:r w:rsidRPr="00111089">
        <w:rPr>
          <w:rFonts w:ascii="Times New Roman" w:hAnsi="Times New Roman" w:cs="Times New Roman"/>
          <w:sz w:val="24"/>
          <w:szCs w:val="24"/>
        </w:rPr>
        <w:t xml:space="preserve"> The disk shall include all necessary files for producing the printed document, and be accompanied by the standard GPO Form 952, Desktop Publishing----Disk Information.  </w:t>
      </w:r>
    </w:p>
    <w:p w:rsidR="00662E4E" w:rsidRPr="00111089" w:rsidRDefault="00662E4E" w:rsidP="00E32D00">
      <w:pPr>
        <w:jc w:val="both"/>
        <w:rPr>
          <w:rFonts w:ascii="Times New Roman" w:hAnsi="Times New Roman" w:cs="Times New Roman"/>
          <w:sz w:val="24"/>
          <w:szCs w:val="24"/>
        </w:rPr>
      </w:pPr>
    </w:p>
    <w:p w:rsidR="00662E4E" w:rsidRPr="00111089" w:rsidRDefault="00662E4E" w:rsidP="00E32D00">
      <w:pPr>
        <w:jc w:val="both"/>
        <w:rPr>
          <w:rFonts w:ascii="Times New Roman" w:hAnsi="Times New Roman" w:cs="Times New Roman"/>
          <w:sz w:val="24"/>
          <w:szCs w:val="24"/>
        </w:rPr>
      </w:pPr>
      <w:r w:rsidRPr="00111089">
        <w:rPr>
          <w:rFonts w:ascii="Times New Roman" w:hAnsi="Times New Roman" w:cs="Times New Roman"/>
          <w:b/>
          <w:bCs/>
          <w:i/>
          <w:iCs/>
          <w:sz w:val="24"/>
          <w:szCs w:val="24"/>
        </w:rPr>
        <w:t xml:space="preserve">If the contractor fails to provide explicit instructions and all needed files and information with the final deliverables (printer’s dummy and printers disks) the printing process will be delayed until the FHWA receives corrected files or information from the contractor.  The FHWA is not responsible for any additional costs, which may be incurred as a result of missing or incomplete information provided by the contractor. </w:t>
      </w:r>
    </w:p>
    <w:p w:rsidR="00662E4E" w:rsidRPr="00111089" w:rsidRDefault="00662E4E" w:rsidP="00E32D00">
      <w:pPr>
        <w:jc w:val="both"/>
        <w:rPr>
          <w:rFonts w:ascii="Times New Roman" w:hAnsi="Times New Roman" w:cs="Times New Roman"/>
          <w:b/>
          <w:bCs/>
          <w:color w:val="008000"/>
          <w:sz w:val="24"/>
          <w:szCs w:val="24"/>
        </w:rPr>
      </w:pPr>
    </w:p>
    <w:p w:rsidR="00662E4E" w:rsidRPr="00111089" w:rsidRDefault="00662E4E" w:rsidP="00E32D00">
      <w:pPr>
        <w:pStyle w:val="Heading1"/>
        <w:spacing w:after="0"/>
        <w:jc w:val="both"/>
        <w:rPr>
          <w:rFonts w:ascii="Times New Roman" w:hAnsi="Times New Roman"/>
          <w:sz w:val="24"/>
          <w:szCs w:val="24"/>
          <w:u w:val="single"/>
        </w:rPr>
      </w:pPr>
      <w:r w:rsidRPr="00111089">
        <w:rPr>
          <w:rFonts w:ascii="Times New Roman" w:hAnsi="Times New Roman"/>
          <w:sz w:val="24"/>
          <w:szCs w:val="24"/>
          <w:u w:val="single"/>
        </w:rPr>
        <w:t>General Contract 508 Amendment</w:t>
      </w:r>
    </w:p>
    <w:p w:rsidR="00662E4E" w:rsidRPr="00111089" w:rsidRDefault="00662E4E" w:rsidP="00E32D00">
      <w:pPr>
        <w:jc w:val="both"/>
        <w:rPr>
          <w:rFonts w:ascii="Times New Roman" w:hAnsi="Times New Roman" w:cs="Times New Roman"/>
          <w:sz w:val="24"/>
          <w:szCs w:val="24"/>
          <w:u w:val="single"/>
        </w:rPr>
      </w:pP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xml:space="preserve">“All electronic and information technology (EIT) procured through this Contract must meet the applicable accessibility standards at 36 CFR 1194. </w:t>
      </w:r>
    </w:p>
    <w:p w:rsidR="00662E4E" w:rsidRPr="00111089" w:rsidRDefault="00662E4E" w:rsidP="00E32D00">
      <w:pPr>
        <w:jc w:val="both"/>
        <w:rPr>
          <w:rFonts w:ascii="Times New Roman" w:hAnsi="Times New Roman" w:cs="Times New Roman"/>
          <w:color w:val="000000"/>
          <w:sz w:val="24"/>
          <w:szCs w:val="24"/>
        </w:rPr>
      </w:pPr>
    </w:p>
    <w:p w:rsidR="00662E4E" w:rsidRPr="00111089" w:rsidRDefault="00662E4E" w:rsidP="00E32D00">
      <w:pPr>
        <w:shd w:val="clear" w:color="auto" w:fill="FFFFFF"/>
        <w:jc w:val="both"/>
        <w:rPr>
          <w:rFonts w:ascii="Times New Roman" w:hAnsi="Times New Roman" w:cs="Times New Roman"/>
          <w:sz w:val="24"/>
          <w:szCs w:val="24"/>
        </w:rPr>
      </w:pPr>
      <w:r w:rsidRPr="00111089">
        <w:rPr>
          <w:rFonts w:ascii="Times New Roman" w:hAnsi="Times New Roman" w:cs="Times New Roman"/>
          <w:sz w:val="24"/>
          <w:szCs w:val="24"/>
        </w:rPr>
        <w:t xml:space="preserve">This product must comply with Section 508 of the Rehabilitation Act and the Access Board Standards available for viewing at </w:t>
      </w:r>
      <w:hyperlink r:id="rId9" w:history="1">
        <w:r w:rsidRPr="00111089">
          <w:rPr>
            <w:rStyle w:val="Hyperlink"/>
            <w:rFonts w:ascii="Times New Roman" w:hAnsi="Times New Roman"/>
            <w:sz w:val="24"/>
            <w:szCs w:val="24"/>
          </w:rPr>
          <w:t>http://www.section508.gov</w:t>
        </w:r>
      </w:hyperlink>
      <w:r w:rsidRPr="00111089">
        <w:rPr>
          <w:rFonts w:ascii="Times New Roman" w:hAnsi="Times New Roman" w:cs="Times New Roman"/>
          <w:sz w:val="24"/>
          <w:szCs w:val="24"/>
        </w:rPr>
        <w:t xml:space="preserve">.  Specifically the document must meet the applicable accessibility standards for Web-based Intranet and Internet Information (Part 1194.22) available for viewing at </w:t>
      </w:r>
      <w:hyperlink r:id="rId10" w:history="1">
        <w:r w:rsidRPr="00111089">
          <w:rPr>
            <w:rStyle w:val="Hyperlink"/>
            <w:rFonts w:ascii="Times New Roman" w:hAnsi="Times New Roman"/>
            <w:sz w:val="24"/>
            <w:szCs w:val="24"/>
          </w:rPr>
          <w:t>http://www.access-board.gov/sec508/guide/1194.22.htm</w:t>
        </w:r>
      </w:hyperlink>
      <w:r w:rsidRPr="00111089">
        <w:rPr>
          <w:rFonts w:ascii="Times New Roman" w:hAnsi="Times New Roman" w:cs="Times New Roman"/>
          <w:sz w:val="24"/>
          <w:szCs w:val="24"/>
        </w:rPr>
        <w:t xml:space="preserve">.  </w:t>
      </w:r>
    </w:p>
    <w:p w:rsidR="00662E4E" w:rsidRPr="00111089" w:rsidRDefault="00662E4E" w:rsidP="00E32D00">
      <w:pPr>
        <w:jc w:val="both"/>
        <w:rPr>
          <w:rFonts w:ascii="Times New Roman" w:hAnsi="Times New Roman" w:cs="Times New Roman"/>
          <w:sz w:val="24"/>
          <w:szCs w:val="24"/>
        </w:rPr>
      </w:pP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The following standards have been determined to be applicable to this contract [check appropriate block]:</w:t>
      </w:r>
    </w:p>
    <w:p w:rsidR="00662E4E" w:rsidRPr="00111089" w:rsidRDefault="00662E4E" w:rsidP="00E32D00">
      <w:pPr>
        <w:jc w:val="both"/>
        <w:rPr>
          <w:rFonts w:ascii="Times New Roman" w:hAnsi="Times New Roman" w:cs="Times New Roman"/>
          <w:color w:val="000000"/>
          <w:sz w:val="24"/>
          <w:szCs w:val="24"/>
        </w:rPr>
      </w:pP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xml:space="preserve">              ______1194.21 Software applications and operating systems. </w:t>
      </w:r>
    </w:p>
    <w:p w:rsidR="00662E4E" w:rsidRPr="00111089" w:rsidRDefault="00662E4E" w:rsidP="00E32D00">
      <w:pPr>
        <w:jc w:val="both"/>
        <w:rPr>
          <w:rFonts w:ascii="Times New Roman" w:hAnsi="Times New Roman" w:cs="Times New Roman"/>
          <w:color w:val="000000"/>
          <w:sz w:val="24"/>
          <w:szCs w:val="24"/>
        </w:rPr>
      </w:pPr>
      <w:bookmarkStart w:id="130" w:name="_GoBack"/>
      <w:bookmarkEnd w:id="130"/>
      <w:r w:rsidRPr="00111089">
        <w:rPr>
          <w:rFonts w:ascii="Times New Roman" w:hAnsi="Times New Roman" w:cs="Times New Roman"/>
          <w:color w:val="000000"/>
          <w:sz w:val="24"/>
          <w:szCs w:val="24"/>
        </w:rPr>
        <w:lastRenderedPageBreak/>
        <w:t>              ___X_ _1194.22 Web-based intranet and internet information and</w:t>
      </w:r>
    </w:p>
    <w:p w:rsidR="00662E4E" w:rsidRPr="00111089" w:rsidRDefault="00662E4E" w:rsidP="00E32D00">
      <w:pPr>
        <w:ind w:left="1440" w:firstLine="720"/>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applications.</w:t>
      </w: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______1194.23 Telecommunications products.</w:t>
      </w: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______1194.24 Video and multimedia products.</w:t>
      </w: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______1194.25 Self contained, closed products.</w:t>
      </w: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______1194.26 Desktop and portable computers.</w:t>
      </w: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______1194.31 Functional performance criteria.</w:t>
      </w: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______1194.41 Information, documentation, and support.</w:t>
      </w:r>
    </w:p>
    <w:p w:rsidR="00662E4E" w:rsidRPr="00111089" w:rsidRDefault="00662E4E" w:rsidP="00E32D00">
      <w:pPr>
        <w:jc w:val="both"/>
        <w:rPr>
          <w:rFonts w:ascii="Times New Roman" w:hAnsi="Times New Roman" w:cs="Times New Roman"/>
          <w:color w:val="000000"/>
          <w:sz w:val="24"/>
          <w:szCs w:val="24"/>
        </w:rPr>
      </w:pPr>
    </w:p>
    <w:p w:rsidR="00662E4E" w:rsidRPr="00111089" w:rsidRDefault="00662E4E" w:rsidP="00E32D00">
      <w:pPr>
        <w:jc w:val="both"/>
        <w:rPr>
          <w:rFonts w:ascii="Times New Roman" w:hAnsi="Times New Roman" w:cs="Times New Roman"/>
          <w:color w:val="000000"/>
          <w:sz w:val="24"/>
          <w:szCs w:val="24"/>
        </w:rPr>
      </w:pPr>
      <w:r w:rsidRPr="00111089">
        <w:rPr>
          <w:rFonts w:ascii="Times New Roman" w:hAnsi="Times New Roman" w:cs="Times New Roman"/>
          <w:color w:val="000000"/>
          <w:sz w:val="24"/>
          <w:szCs w:val="24"/>
        </w:rPr>
        <w:t xml:space="preserve"> Note:  The standards do not require the </w:t>
      </w:r>
      <w:r w:rsidRPr="00111089">
        <w:rPr>
          <w:rFonts w:ascii="Times New Roman" w:hAnsi="Times New Roman" w:cs="Times New Roman"/>
          <w:i/>
          <w:iCs/>
          <w:color w:val="000000"/>
          <w:sz w:val="24"/>
          <w:szCs w:val="24"/>
        </w:rPr>
        <w:t>installation</w:t>
      </w:r>
      <w:r w:rsidRPr="00111089">
        <w:rPr>
          <w:rFonts w:ascii="Times New Roman" w:hAnsi="Times New Roman" w:cs="Times New Roman"/>
          <w:color w:val="000000"/>
          <w:sz w:val="24"/>
          <w:szCs w:val="24"/>
        </w:rPr>
        <w:t xml:space="preserve"> of specific accessibility-related software or the attachment of an assistive technology device, but merely require that the EIT be compatible with such software and devices so that it can be made accessible if so required by the agency in the future.</w:t>
      </w:r>
    </w:p>
    <w:p w:rsidR="00662E4E" w:rsidRPr="00111089" w:rsidRDefault="00662E4E" w:rsidP="00E32D00">
      <w:pPr>
        <w:jc w:val="both"/>
        <w:rPr>
          <w:rFonts w:ascii="Times New Roman" w:hAnsi="Times New Roman" w:cs="Times New Roman"/>
          <w:color w:val="000000"/>
          <w:sz w:val="24"/>
          <w:szCs w:val="24"/>
        </w:rPr>
      </w:pPr>
    </w:p>
    <w:p w:rsidR="00662E4E" w:rsidRPr="00111089" w:rsidRDefault="00662E4E" w:rsidP="00E32D00">
      <w:pPr>
        <w:jc w:val="both"/>
        <w:rPr>
          <w:rFonts w:ascii="Times New Roman" w:hAnsi="Times New Roman" w:cs="Times New Roman"/>
          <w:sz w:val="24"/>
          <w:szCs w:val="24"/>
        </w:rPr>
      </w:pPr>
      <w:r w:rsidRPr="00111089">
        <w:rPr>
          <w:rFonts w:ascii="Times New Roman" w:hAnsi="Times New Roman" w:cs="Times New Roman"/>
          <w:sz w:val="24"/>
          <w:szCs w:val="24"/>
        </w:rPr>
        <w:t xml:space="preserve">All deliverables for posting on the World Wide Web must conform with the </w:t>
      </w:r>
      <w:hyperlink r:id="rId11" w:tooltip="http://www.fhwa.dot.gov/wpcz/minimum.htm" w:history="1">
        <w:r w:rsidRPr="00111089">
          <w:rPr>
            <w:rStyle w:val="Hyperlink"/>
            <w:rFonts w:ascii="Times New Roman" w:hAnsi="Times New Roman"/>
            <w:sz w:val="24"/>
            <w:szCs w:val="24"/>
          </w:rPr>
          <w:t>Minimum Requirements for FHWA Web Pages</w:t>
        </w:r>
      </w:hyperlink>
      <w:r w:rsidRPr="00111089">
        <w:rPr>
          <w:rFonts w:ascii="Times New Roman" w:hAnsi="Times New Roman" w:cs="Times New Roman"/>
          <w:sz w:val="24"/>
          <w:szCs w:val="24"/>
        </w:rPr>
        <w:t>.  Deliverables will be evaluated for 508 compliance.  Non-conforming deliverables will be returned to the contractor to be brought into conformance at the contractor’s expense.</w:t>
      </w:r>
    </w:p>
    <w:p w:rsidR="00662E4E" w:rsidRPr="00111089" w:rsidRDefault="00662E4E" w:rsidP="00E32D00">
      <w:pPr>
        <w:jc w:val="both"/>
        <w:rPr>
          <w:rFonts w:ascii="Times New Roman" w:hAnsi="Times New Roman" w:cs="Times New Roman"/>
          <w:sz w:val="24"/>
          <w:szCs w:val="24"/>
        </w:rPr>
      </w:pPr>
    </w:p>
    <w:p w:rsidR="00662E4E" w:rsidRPr="00111089" w:rsidRDefault="00662E4E" w:rsidP="00E32D00">
      <w:pPr>
        <w:pStyle w:val="Heading1"/>
        <w:spacing w:after="0"/>
        <w:jc w:val="both"/>
        <w:rPr>
          <w:rFonts w:ascii="Times New Roman" w:hAnsi="Times New Roman"/>
          <w:sz w:val="24"/>
          <w:szCs w:val="24"/>
        </w:rPr>
      </w:pPr>
      <w:r w:rsidRPr="00111089">
        <w:rPr>
          <w:rFonts w:ascii="Times New Roman" w:hAnsi="Times New Roman"/>
          <w:sz w:val="24"/>
          <w:szCs w:val="24"/>
        </w:rPr>
        <w:t>ALT tags (Also see Long Descriptions, LONGDESC)</w:t>
      </w:r>
    </w:p>
    <w:p w:rsidR="00662E4E" w:rsidRPr="00111089" w:rsidRDefault="00662E4E" w:rsidP="00E32D00">
      <w:pPr>
        <w:jc w:val="both"/>
        <w:rPr>
          <w:rFonts w:ascii="Times New Roman" w:hAnsi="Times New Roman" w:cs="Times New Roman"/>
          <w:sz w:val="24"/>
          <w:szCs w:val="24"/>
        </w:rPr>
      </w:pPr>
      <w:r w:rsidRPr="00111089">
        <w:rPr>
          <w:rFonts w:ascii="Times New Roman" w:hAnsi="Times New Roman" w:cs="Times New Roman"/>
          <w:b/>
          <w:bCs/>
          <w:sz w:val="24"/>
          <w:szCs w:val="24"/>
        </w:rPr>
        <w:t xml:space="preserve">This attribute contains a text string alternative to display on browsers that cannot display images.  An ALT tag shows up on a Web page (HTML file) as a small, temporarily visible “pop-up box” next to a cursor when a person hovers a mouse over a graphic in an HTML file.   ALT tags give the text replacement for non-text elements (such as, photos, charts, graphs, and equations).  An ALT tag can be read by assistive technologies, such as screen readers, for people with visual disabilities.  See Figure 20 for a sample on how to make ALT tags compliant with </w:t>
      </w:r>
      <w:hyperlink r:id="rId12" w:tooltip="http://www.section508.gov/" w:history="1">
        <w:r w:rsidRPr="00111089">
          <w:rPr>
            <w:rStyle w:val="Hyperlink"/>
            <w:rFonts w:ascii="Times New Roman" w:hAnsi="Times New Roman"/>
            <w:sz w:val="24"/>
            <w:szCs w:val="24"/>
          </w:rPr>
          <w:t>Section 508 of the Rehabilitation Act</w:t>
        </w:r>
      </w:hyperlink>
      <w:r w:rsidRPr="00111089">
        <w:rPr>
          <w:rFonts w:ascii="Times New Roman" w:hAnsi="Times New Roman" w:cs="Times New Roman"/>
          <w:b/>
          <w:bCs/>
          <w:sz w:val="24"/>
          <w:szCs w:val="24"/>
        </w:rPr>
        <w:t>.</w:t>
      </w:r>
    </w:p>
    <w:p w:rsidR="00662E4E" w:rsidRPr="00111089" w:rsidRDefault="00662E4E" w:rsidP="00E32D00">
      <w:pPr>
        <w:jc w:val="both"/>
        <w:rPr>
          <w:rFonts w:ascii="Times New Roman" w:hAnsi="Times New Roman" w:cs="Times New Roman"/>
          <w:sz w:val="24"/>
          <w:szCs w:val="24"/>
        </w:rPr>
      </w:pPr>
    </w:p>
    <w:p w:rsidR="00662E4E" w:rsidRPr="00111089" w:rsidRDefault="00662E4E" w:rsidP="00E32D00">
      <w:pPr>
        <w:jc w:val="both"/>
        <w:rPr>
          <w:rFonts w:ascii="Times New Roman" w:eastAsia="Arial Unicode MS" w:hAnsi="Times New Roman" w:cs="Times New Roman"/>
          <w:sz w:val="24"/>
          <w:szCs w:val="24"/>
        </w:rPr>
      </w:pPr>
      <w:r w:rsidRPr="00111089">
        <w:rPr>
          <w:rFonts w:ascii="Times New Roman" w:eastAsia="Arial Unicode MS" w:hAnsi="Times New Roman" w:cs="Times New Roman"/>
          <w:b/>
          <w:sz w:val="24"/>
          <w:szCs w:val="24"/>
          <w:u w:val="single"/>
        </w:rPr>
        <w:t>FHWA minimum standards for web page development are</w:t>
      </w:r>
      <w:r w:rsidRPr="00111089">
        <w:rPr>
          <w:rFonts w:ascii="Times New Roman" w:eastAsia="Arial Unicode MS" w:hAnsi="Times New Roman" w:cs="Times New Roman"/>
          <w:sz w:val="24"/>
          <w:szCs w:val="24"/>
        </w:rPr>
        <w:t>:</w:t>
      </w:r>
    </w:p>
    <w:p w:rsidR="00662E4E" w:rsidRPr="00111089" w:rsidRDefault="00662E4E" w:rsidP="00E32D00">
      <w:pPr>
        <w:jc w:val="both"/>
        <w:rPr>
          <w:rFonts w:ascii="Times New Roman" w:eastAsia="Arial Unicode MS" w:hAnsi="Times New Roman" w:cs="Times New Roman"/>
          <w:sz w:val="24"/>
          <w:szCs w:val="24"/>
        </w:rPr>
      </w:pPr>
    </w:p>
    <w:p w:rsidR="00662E4E" w:rsidRPr="00111089" w:rsidRDefault="00662E4E" w:rsidP="00E32D00">
      <w:pPr>
        <w:pStyle w:val="NormalWeb"/>
        <w:widowControl/>
        <w:numPr>
          <w:ilvl w:val="0"/>
          <w:numId w:val="1"/>
        </w:numPr>
        <w:autoSpaceDE/>
        <w:autoSpaceDN/>
        <w:adjustRightInd/>
        <w:ind w:right="225"/>
        <w:jc w:val="both"/>
      </w:pPr>
      <w:r w:rsidRPr="00111089">
        <w:t>FHWA Web Pages will be encoded to conform to HTML 4.01 Transitional or higher, as defined by the World Wide Web Consortium.</w:t>
      </w:r>
    </w:p>
    <w:p w:rsidR="00662E4E" w:rsidRPr="00111089" w:rsidRDefault="00662E4E" w:rsidP="00E32D00">
      <w:pPr>
        <w:pStyle w:val="NormalWeb"/>
        <w:widowControl/>
        <w:numPr>
          <w:ilvl w:val="0"/>
          <w:numId w:val="2"/>
        </w:numPr>
        <w:autoSpaceDE/>
        <w:autoSpaceDN/>
        <w:adjustRightInd/>
        <w:ind w:right="225"/>
        <w:jc w:val="both"/>
      </w:pPr>
      <w:r w:rsidRPr="00111089">
        <w:t>File names will not exceed 20 characters in length. File names will be lower case, consist solely of letters, numbers and the underscore and will not contain slashes, spaces, tildes or hyphens. File extensions are to be 3 characters or less whenever possible (i.e. .htm instead of .html).</w:t>
      </w:r>
    </w:p>
    <w:p w:rsidR="00662E4E" w:rsidRPr="00111089" w:rsidRDefault="00662E4E" w:rsidP="00E32D00">
      <w:pPr>
        <w:pStyle w:val="NormalWeb"/>
        <w:widowControl/>
        <w:numPr>
          <w:ilvl w:val="0"/>
          <w:numId w:val="3"/>
        </w:numPr>
        <w:autoSpaceDE/>
        <w:autoSpaceDN/>
        <w:adjustRightInd/>
        <w:ind w:right="225"/>
        <w:jc w:val="both"/>
      </w:pPr>
      <w:r w:rsidRPr="00111089">
        <w:t>All web pages will have a title in the head section of HTML documents. The title should be unique (to the server), brief, and descriptive - not to exceed 150 characters in length.</w:t>
      </w:r>
    </w:p>
    <w:p w:rsidR="00662E4E" w:rsidRPr="00111089" w:rsidRDefault="00662E4E" w:rsidP="00E32D00">
      <w:pPr>
        <w:pStyle w:val="NormalWeb"/>
        <w:widowControl/>
        <w:numPr>
          <w:ilvl w:val="0"/>
          <w:numId w:val="4"/>
        </w:numPr>
        <w:autoSpaceDE/>
        <w:autoSpaceDN/>
        <w:adjustRightInd/>
        <w:ind w:right="225"/>
        <w:jc w:val="both"/>
      </w:pPr>
      <w:r w:rsidRPr="00111089">
        <w:t>Web pages must be free of broken links or missing images. All links to pages within the server will be relative.</w:t>
      </w:r>
    </w:p>
    <w:p w:rsidR="00662E4E" w:rsidRPr="00111089" w:rsidRDefault="00662E4E" w:rsidP="00E32D00">
      <w:pPr>
        <w:pStyle w:val="NormalWeb"/>
        <w:widowControl/>
        <w:numPr>
          <w:ilvl w:val="0"/>
          <w:numId w:val="5"/>
        </w:numPr>
        <w:autoSpaceDE/>
        <w:autoSpaceDN/>
        <w:adjustRightInd/>
        <w:ind w:right="225"/>
        <w:jc w:val="both"/>
      </w:pPr>
      <w:r w:rsidRPr="00111089">
        <w:t>Web pages posted on the public Internet will have a standard header and footer. Web pages posted on StaffNet will use the standard templates.</w:t>
      </w:r>
    </w:p>
    <w:p w:rsidR="00662E4E" w:rsidRPr="00111089" w:rsidRDefault="00662E4E" w:rsidP="00E32D00">
      <w:pPr>
        <w:pStyle w:val="NormalWeb"/>
        <w:widowControl/>
        <w:numPr>
          <w:ilvl w:val="0"/>
          <w:numId w:val="6"/>
        </w:numPr>
        <w:autoSpaceDE/>
        <w:autoSpaceDN/>
        <w:adjustRightInd/>
        <w:ind w:right="225"/>
        <w:jc w:val="both"/>
      </w:pPr>
      <w:r w:rsidRPr="00111089">
        <w:lastRenderedPageBreak/>
        <w:t>FHWA web pages will comply with Section 508 web accessibility standards as established by the Architectural Transportation Barriers Compliance Board.</w:t>
      </w:r>
    </w:p>
    <w:p w:rsidR="00662E4E" w:rsidRPr="00111089" w:rsidRDefault="00662E4E" w:rsidP="00E32D00">
      <w:pPr>
        <w:pStyle w:val="NormalWeb"/>
        <w:widowControl/>
        <w:numPr>
          <w:ilvl w:val="0"/>
          <w:numId w:val="7"/>
        </w:numPr>
        <w:autoSpaceDE/>
        <w:autoSpaceDN/>
        <w:adjustRightInd/>
        <w:ind w:right="225"/>
        <w:jc w:val="both"/>
      </w:pPr>
      <w:r w:rsidRPr="00111089">
        <w:t>All textual files posted on the FHWA Internet server will be available in HTML format. All other formats (PDF, Word, Excel, PowerPoint, etc.) will have HTML equivalents.</w:t>
      </w:r>
    </w:p>
    <w:p w:rsidR="00662E4E" w:rsidRPr="00111089" w:rsidRDefault="00662E4E" w:rsidP="00E32D00">
      <w:pPr>
        <w:pStyle w:val="NormalWeb"/>
        <w:widowControl/>
        <w:numPr>
          <w:ilvl w:val="0"/>
          <w:numId w:val="8"/>
        </w:numPr>
        <w:autoSpaceDE/>
        <w:autoSpaceDN/>
        <w:adjustRightInd/>
        <w:ind w:right="225"/>
        <w:jc w:val="both"/>
      </w:pPr>
      <w:r w:rsidRPr="00111089">
        <w:t>The bodies of web pages will use sans-serif fonts, e.g., Arial or Helvetica.</w:t>
      </w:r>
    </w:p>
    <w:p w:rsidR="00662E4E" w:rsidRPr="00111089" w:rsidRDefault="00662E4E" w:rsidP="00E32D00">
      <w:pPr>
        <w:pStyle w:val="NormalWeb"/>
        <w:widowControl/>
        <w:numPr>
          <w:ilvl w:val="0"/>
          <w:numId w:val="9"/>
        </w:numPr>
        <w:autoSpaceDE/>
        <w:autoSpaceDN/>
        <w:adjustRightInd/>
        <w:ind w:right="225"/>
        <w:jc w:val="both"/>
      </w:pPr>
      <w:r w:rsidRPr="00111089">
        <w:t>Internet web pages will feature "exit doors" on links to non-government web sites (anything other than a federal, state or local governments).</w:t>
      </w:r>
    </w:p>
    <w:p w:rsidR="00662E4E" w:rsidRPr="00111089" w:rsidRDefault="00662E4E" w:rsidP="00E32D00">
      <w:pPr>
        <w:pStyle w:val="NormalWeb"/>
        <w:widowControl/>
        <w:numPr>
          <w:ilvl w:val="0"/>
          <w:numId w:val="10"/>
        </w:numPr>
        <w:autoSpaceDE/>
        <w:autoSpaceDN/>
        <w:adjustRightInd/>
        <w:ind w:right="225"/>
        <w:jc w:val="both"/>
      </w:pPr>
      <w:r w:rsidRPr="00111089">
        <w:t>All entry point web pages on the Internet will feature a privacy policy statement (or a link to the Agency privacy policy statement on the main server).</w:t>
      </w:r>
    </w:p>
    <w:p w:rsidR="00AB4932" w:rsidRPr="00FA4485" w:rsidRDefault="00AB4932" w:rsidP="00E32D00">
      <w:pPr>
        <w:jc w:val="both"/>
        <w:rPr>
          <w:sz w:val="24"/>
          <w:szCs w:val="24"/>
        </w:rPr>
      </w:pPr>
    </w:p>
    <w:sectPr w:rsidR="00AB4932" w:rsidRPr="00FA4485" w:rsidSect="00F54294">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A6" w:rsidRDefault="00E049A6" w:rsidP="003E3666">
      <w:r>
        <w:separator/>
      </w:r>
    </w:p>
  </w:endnote>
  <w:endnote w:type="continuationSeparator" w:id="0">
    <w:p w:rsidR="00E049A6" w:rsidRDefault="00E049A6" w:rsidP="003E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4267"/>
      <w:docPartObj>
        <w:docPartGallery w:val="Page Numbers (Bottom of Page)"/>
        <w:docPartUnique/>
      </w:docPartObj>
    </w:sdtPr>
    <w:sdtEndPr/>
    <w:sdtContent>
      <w:p w:rsidR="00B8778C" w:rsidRDefault="00E049A6">
        <w:pPr>
          <w:pStyle w:val="Footer"/>
          <w:jc w:val="center"/>
        </w:pPr>
        <w:r>
          <w:fldChar w:fldCharType="begin"/>
        </w:r>
        <w:r>
          <w:instrText xml:space="preserve"> PAGE   \* MERGEFORMAT </w:instrText>
        </w:r>
        <w:r>
          <w:fldChar w:fldCharType="separate"/>
        </w:r>
        <w:r w:rsidR="00496BC8">
          <w:rPr>
            <w:noProof/>
          </w:rPr>
          <w:t>10</w:t>
        </w:r>
        <w:r>
          <w:rPr>
            <w:noProof/>
          </w:rPr>
          <w:fldChar w:fldCharType="end"/>
        </w:r>
      </w:p>
    </w:sdtContent>
  </w:sdt>
  <w:p w:rsidR="00B8778C" w:rsidRDefault="00B8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A6" w:rsidRDefault="00E049A6" w:rsidP="003E3666">
      <w:r>
        <w:separator/>
      </w:r>
    </w:p>
  </w:footnote>
  <w:footnote w:type="continuationSeparator" w:id="0">
    <w:p w:rsidR="00E049A6" w:rsidRDefault="00E049A6" w:rsidP="003E36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4A64"/>
    <w:multiLevelType w:val="multilevel"/>
    <w:tmpl w:val="56241CBE"/>
    <w:lvl w:ilvl="0">
      <w:start w:val="1"/>
      <w:numFmt w:val="bullet"/>
      <w:lvlText w:val=""/>
      <w:lvlJc w:val="left"/>
      <w:pPr>
        <w:tabs>
          <w:tab w:val="num" w:pos="882"/>
        </w:tabs>
        <w:ind w:left="882"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5E555C3"/>
    <w:multiLevelType w:val="hybridMultilevel"/>
    <w:tmpl w:val="A8068FF6"/>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2">
    <w:nsid w:val="08A37788"/>
    <w:multiLevelType w:val="multilevel"/>
    <w:tmpl w:val="D8523C32"/>
    <w:lvl w:ilvl="0">
      <w:start w:val="1"/>
      <w:numFmt w:val="bullet"/>
      <w:lvlText w:val=""/>
      <w:lvlJc w:val="left"/>
      <w:pPr>
        <w:tabs>
          <w:tab w:val="num" w:pos="882"/>
        </w:tabs>
        <w:ind w:left="882"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01D03AD"/>
    <w:multiLevelType w:val="multilevel"/>
    <w:tmpl w:val="795C6566"/>
    <w:lvl w:ilvl="0">
      <w:start w:val="1"/>
      <w:numFmt w:val="bullet"/>
      <w:lvlText w:val=""/>
      <w:lvlJc w:val="left"/>
      <w:pPr>
        <w:tabs>
          <w:tab w:val="num" w:pos="882"/>
        </w:tabs>
        <w:ind w:left="882"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CEA15CB"/>
    <w:multiLevelType w:val="multilevel"/>
    <w:tmpl w:val="8A38F754"/>
    <w:lvl w:ilvl="0">
      <w:start w:val="1"/>
      <w:numFmt w:val="bullet"/>
      <w:lvlText w:val=""/>
      <w:lvlJc w:val="left"/>
      <w:pPr>
        <w:tabs>
          <w:tab w:val="num" w:pos="882"/>
        </w:tabs>
        <w:ind w:left="882"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40466EF2"/>
    <w:multiLevelType w:val="multilevel"/>
    <w:tmpl w:val="1368E5F8"/>
    <w:lvl w:ilvl="0">
      <w:start w:val="1"/>
      <w:numFmt w:val="bullet"/>
      <w:lvlText w:val=""/>
      <w:lvlJc w:val="left"/>
      <w:pPr>
        <w:tabs>
          <w:tab w:val="num" w:pos="882"/>
        </w:tabs>
        <w:ind w:left="882"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6D87F66"/>
    <w:multiLevelType w:val="multilevel"/>
    <w:tmpl w:val="9F5C0C6C"/>
    <w:lvl w:ilvl="0">
      <w:start w:val="1"/>
      <w:numFmt w:val="bullet"/>
      <w:lvlText w:val=""/>
      <w:lvlJc w:val="left"/>
      <w:pPr>
        <w:tabs>
          <w:tab w:val="num" w:pos="882"/>
        </w:tabs>
        <w:ind w:left="882"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61D4E3E"/>
    <w:multiLevelType w:val="multilevel"/>
    <w:tmpl w:val="CF349BF6"/>
    <w:lvl w:ilvl="0">
      <w:start w:val="1"/>
      <w:numFmt w:val="bullet"/>
      <w:lvlText w:val=""/>
      <w:lvlJc w:val="left"/>
      <w:pPr>
        <w:tabs>
          <w:tab w:val="num" w:pos="882"/>
        </w:tabs>
        <w:ind w:left="882"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64473ECA"/>
    <w:multiLevelType w:val="multilevel"/>
    <w:tmpl w:val="F76ED352"/>
    <w:lvl w:ilvl="0">
      <w:start w:val="1"/>
      <w:numFmt w:val="bullet"/>
      <w:lvlText w:val=""/>
      <w:lvlJc w:val="left"/>
      <w:pPr>
        <w:tabs>
          <w:tab w:val="num" w:pos="882"/>
        </w:tabs>
        <w:ind w:left="882"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7A4745E6"/>
    <w:multiLevelType w:val="multilevel"/>
    <w:tmpl w:val="B936D596"/>
    <w:lvl w:ilvl="0">
      <w:start w:val="1"/>
      <w:numFmt w:val="bullet"/>
      <w:lvlText w:val=""/>
      <w:lvlJc w:val="left"/>
      <w:pPr>
        <w:tabs>
          <w:tab w:val="num" w:pos="882"/>
        </w:tabs>
        <w:ind w:left="882"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E6257AC"/>
    <w:multiLevelType w:val="hybridMultilevel"/>
    <w:tmpl w:val="35EAE2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3"/>
  </w:num>
  <w:num w:numId="6">
    <w:abstractNumId w:val="4"/>
  </w:num>
  <w:num w:numId="7">
    <w:abstractNumId w:val="2"/>
  </w:num>
  <w:num w:numId="8">
    <w:abstractNumId w:val="7"/>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28"/>
    <w:rsid w:val="0001725A"/>
    <w:rsid w:val="000B22B0"/>
    <w:rsid w:val="000C6602"/>
    <w:rsid w:val="000E6B8C"/>
    <w:rsid w:val="00135C5C"/>
    <w:rsid w:val="00174547"/>
    <w:rsid w:val="00177F3A"/>
    <w:rsid w:val="001912D0"/>
    <w:rsid w:val="001B39D1"/>
    <w:rsid w:val="001C3FCD"/>
    <w:rsid w:val="001E40B5"/>
    <w:rsid w:val="001E64DD"/>
    <w:rsid w:val="002001FF"/>
    <w:rsid w:val="002040E2"/>
    <w:rsid w:val="00251764"/>
    <w:rsid w:val="00284241"/>
    <w:rsid w:val="003349A2"/>
    <w:rsid w:val="00364A52"/>
    <w:rsid w:val="0037705B"/>
    <w:rsid w:val="003B6250"/>
    <w:rsid w:val="003D7FB9"/>
    <w:rsid w:val="003E3666"/>
    <w:rsid w:val="004856A2"/>
    <w:rsid w:val="00496BC8"/>
    <w:rsid w:val="004E5C8E"/>
    <w:rsid w:val="004F2686"/>
    <w:rsid w:val="004F390C"/>
    <w:rsid w:val="004F6379"/>
    <w:rsid w:val="00525839"/>
    <w:rsid w:val="0053556B"/>
    <w:rsid w:val="005370CE"/>
    <w:rsid w:val="00542C07"/>
    <w:rsid w:val="00542D16"/>
    <w:rsid w:val="005A5834"/>
    <w:rsid w:val="005A7B18"/>
    <w:rsid w:val="005B64A7"/>
    <w:rsid w:val="005D3273"/>
    <w:rsid w:val="005D5933"/>
    <w:rsid w:val="005D6B35"/>
    <w:rsid w:val="005E30C8"/>
    <w:rsid w:val="00626BDE"/>
    <w:rsid w:val="006351F6"/>
    <w:rsid w:val="006573F4"/>
    <w:rsid w:val="00662E4E"/>
    <w:rsid w:val="006740DB"/>
    <w:rsid w:val="00674A0D"/>
    <w:rsid w:val="00674C00"/>
    <w:rsid w:val="00692AC0"/>
    <w:rsid w:val="006A2C83"/>
    <w:rsid w:val="006A3ECD"/>
    <w:rsid w:val="006A4109"/>
    <w:rsid w:val="006D48D7"/>
    <w:rsid w:val="006D7A0C"/>
    <w:rsid w:val="00750DC2"/>
    <w:rsid w:val="00753F47"/>
    <w:rsid w:val="007578B0"/>
    <w:rsid w:val="007634A5"/>
    <w:rsid w:val="007651D6"/>
    <w:rsid w:val="00783DFB"/>
    <w:rsid w:val="00791D4D"/>
    <w:rsid w:val="00797E7A"/>
    <w:rsid w:val="007A33D8"/>
    <w:rsid w:val="007A73BE"/>
    <w:rsid w:val="007B3F02"/>
    <w:rsid w:val="007B7787"/>
    <w:rsid w:val="007D499F"/>
    <w:rsid w:val="007E7101"/>
    <w:rsid w:val="007F19E2"/>
    <w:rsid w:val="00846E0B"/>
    <w:rsid w:val="00866E0A"/>
    <w:rsid w:val="00870651"/>
    <w:rsid w:val="00875BF0"/>
    <w:rsid w:val="00890B56"/>
    <w:rsid w:val="008B0CA3"/>
    <w:rsid w:val="008B7B20"/>
    <w:rsid w:val="009179EF"/>
    <w:rsid w:val="00923564"/>
    <w:rsid w:val="00931E37"/>
    <w:rsid w:val="00945856"/>
    <w:rsid w:val="0094778D"/>
    <w:rsid w:val="00960F2E"/>
    <w:rsid w:val="0098281D"/>
    <w:rsid w:val="009A17E2"/>
    <w:rsid w:val="009C0C93"/>
    <w:rsid w:val="00A319A2"/>
    <w:rsid w:val="00A95B21"/>
    <w:rsid w:val="00A95F4D"/>
    <w:rsid w:val="00AB1317"/>
    <w:rsid w:val="00AB4932"/>
    <w:rsid w:val="00AC7612"/>
    <w:rsid w:val="00B21268"/>
    <w:rsid w:val="00B8778C"/>
    <w:rsid w:val="00B97821"/>
    <w:rsid w:val="00BD186B"/>
    <w:rsid w:val="00BD2F3A"/>
    <w:rsid w:val="00C071DA"/>
    <w:rsid w:val="00C10245"/>
    <w:rsid w:val="00C15073"/>
    <w:rsid w:val="00C52111"/>
    <w:rsid w:val="00C5293D"/>
    <w:rsid w:val="00C57328"/>
    <w:rsid w:val="00C619DE"/>
    <w:rsid w:val="00C6406F"/>
    <w:rsid w:val="00C70646"/>
    <w:rsid w:val="00C74BC4"/>
    <w:rsid w:val="00C85170"/>
    <w:rsid w:val="00C863BC"/>
    <w:rsid w:val="00CB759D"/>
    <w:rsid w:val="00CB7B2B"/>
    <w:rsid w:val="00CC250B"/>
    <w:rsid w:val="00CC6264"/>
    <w:rsid w:val="00D00D05"/>
    <w:rsid w:val="00D21B09"/>
    <w:rsid w:val="00D700B5"/>
    <w:rsid w:val="00D94CA8"/>
    <w:rsid w:val="00DB34B6"/>
    <w:rsid w:val="00DE4EB4"/>
    <w:rsid w:val="00E049A6"/>
    <w:rsid w:val="00E150D0"/>
    <w:rsid w:val="00E32D00"/>
    <w:rsid w:val="00E862CE"/>
    <w:rsid w:val="00EA1723"/>
    <w:rsid w:val="00EA562C"/>
    <w:rsid w:val="00EE752B"/>
    <w:rsid w:val="00F426BF"/>
    <w:rsid w:val="00F47629"/>
    <w:rsid w:val="00F54294"/>
    <w:rsid w:val="00F54738"/>
    <w:rsid w:val="00F5736C"/>
    <w:rsid w:val="00F61B9B"/>
    <w:rsid w:val="00F76028"/>
    <w:rsid w:val="00F82454"/>
    <w:rsid w:val="00FA4485"/>
    <w:rsid w:val="00FC0FE8"/>
    <w:rsid w:val="00FD2578"/>
    <w:rsid w:val="00FD2C86"/>
    <w:rsid w:val="00FE23B8"/>
    <w:rsid w:val="00FE32F1"/>
    <w:rsid w:val="00FF48F9"/>
    <w:rsid w:val="00FF5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028"/>
    <w:rPr>
      <w:rFonts w:asciiTheme="minorHAnsi" w:eastAsiaTheme="minorHAnsi" w:hAnsiTheme="minorHAnsi" w:cstheme="minorBidi"/>
      <w:sz w:val="22"/>
      <w:szCs w:val="22"/>
    </w:rPr>
  </w:style>
  <w:style w:type="paragraph" w:styleId="Heading1">
    <w:name w:val="heading 1"/>
    <w:basedOn w:val="Normal"/>
    <w:next w:val="Normal"/>
    <w:link w:val="Heading1Char"/>
    <w:qFormat/>
    <w:rsid w:val="00662E4E"/>
    <w:pPr>
      <w:keepNext/>
      <w:spacing w:before="240" w:after="60"/>
      <w:outlineLvl w:val="0"/>
    </w:pPr>
    <w:rPr>
      <w:rFonts w:ascii="Cambria" w:eastAsia="Times New Roman" w:hAnsi="Cambria" w:cs="Times New Roman"/>
      <w:b/>
      <w:bCs/>
      <w:kern w:val="32"/>
      <w:sz w:val="32"/>
      <w:szCs w:val="32"/>
    </w:rPr>
  </w:style>
  <w:style w:type="paragraph" w:styleId="Heading6">
    <w:name w:val="heading 6"/>
    <w:basedOn w:val="Normal"/>
    <w:next w:val="Normal"/>
    <w:link w:val="Heading6Char"/>
    <w:semiHidden/>
    <w:unhideWhenUsed/>
    <w:qFormat/>
    <w:rsid w:val="00662E4E"/>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2E4E"/>
    <w:rPr>
      <w:rFonts w:ascii="Cambria" w:hAnsi="Cambria"/>
      <w:b/>
      <w:bCs/>
      <w:kern w:val="32"/>
      <w:sz w:val="32"/>
      <w:szCs w:val="32"/>
    </w:rPr>
  </w:style>
  <w:style w:type="character" w:customStyle="1" w:styleId="Heading6Char">
    <w:name w:val="Heading 6 Char"/>
    <w:basedOn w:val="DefaultParagraphFont"/>
    <w:link w:val="Heading6"/>
    <w:semiHidden/>
    <w:rsid w:val="00662E4E"/>
    <w:rPr>
      <w:rFonts w:ascii="Calibri" w:hAnsi="Calibri"/>
      <w:b/>
      <w:bCs/>
      <w:sz w:val="22"/>
      <w:szCs w:val="22"/>
    </w:rPr>
  </w:style>
  <w:style w:type="character" w:styleId="Hyperlink">
    <w:name w:val="Hyperlink"/>
    <w:basedOn w:val="DefaultParagraphFont"/>
    <w:uiPriority w:val="99"/>
    <w:rsid w:val="00662E4E"/>
    <w:rPr>
      <w:rFonts w:cs="Times New Roman"/>
      <w:color w:val="0000FF"/>
      <w:u w:val="single"/>
    </w:rPr>
  </w:style>
  <w:style w:type="paragraph" w:styleId="Footer">
    <w:name w:val="footer"/>
    <w:basedOn w:val="Normal"/>
    <w:link w:val="FooterChar"/>
    <w:uiPriority w:val="99"/>
    <w:rsid w:val="00662E4E"/>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2E4E"/>
    <w:rPr>
      <w:sz w:val="24"/>
      <w:szCs w:val="24"/>
    </w:rPr>
  </w:style>
  <w:style w:type="paragraph" w:styleId="NormalWeb">
    <w:name w:val="Normal (Web)"/>
    <w:basedOn w:val="Normal"/>
    <w:uiPriority w:val="99"/>
    <w:rsid w:val="00662E4E"/>
    <w:pPr>
      <w:widowControl w:val="0"/>
      <w:autoSpaceDE w:val="0"/>
      <w:autoSpaceDN w:val="0"/>
      <w:adjustRightInd w:val="0"/>
    </w:pPr>
    <w:rPr>
      <w:rFonts w:ascii="Times New Roman" w:eastAsia="Times New Roman" w:hAnsi="Times New Roman" w:cs="Times New Roman"/>
      <w:color w:val="000000"/>
      <w:sz w:val="24"/>
      <w:szCs w:val="24"/>
    </w:rPr>
  </w:style>
  <w:style w:type="paragraph" w:styleId="Title">
    <w:name w:val="Title"/>
    <w:basedOn w:val="Normal"/>
    <w:link w:val="TitleChar"/>
    <w:uiPriority w:val="99"/>
    <w:qFormat/>
    <w:rsid w:val="00662E4E"/>
    <w:pPr>
      <w:widowControl w:val="0"/>
      <w:autoSpaceDE w:val="0"/>
      <w:autoSpaceDN w:val="0"/>
      <w:adjustRightInd w:val="0"/>
      <w:jc w:val="center"/>
    </w:pPr>
    <w:rPr>
      <w:rFonts w:ascii="Arial" w:eastAsia="Times New Roman" w:hAnsi="Arial" w:cs="Arial"/>
      <w:b/>
      <w:bCs/>
      <w:sz w:val="36"/>
      <w:szCs w:val="36"/>
    </w:rPr>
  </w:style>
  <w:style w:type="character" w:customStyle="1" w:styleId="TitleChar">
    <w:name w:val="Title Char"/>
    <w:basedOn w:val="DefaultParagraphFont"/>
    <w:link w:val="Title"/>
    <w:uiPriority w:val="99"/>
    <w:rsid w:val="00662E4E"/>
    <w:rPr>
      <w:rFonts w:ascii="Arial" w:hAnsi="Arial" w:cs="Arial"/>
      <w:b/>
      <w:bCs/>
      <w:sz w:val="36"/>
      <w:szCs w:val="36"/>
    </w:rPr>
  </w:style>
  <w:style w:type="paragraph" w:customStyle="1" w:styleId="Style3">
    <w:name w:val="Style3"/>
    <w:basedOn w:val="Header"/>
    <w:uiPriority w:val="99"/>
    <w:rsid w:val="00662E4E"/>
  </w:style>
  <w:style w:type="paragraph" w:styleId="BodyText">
    <w:name w:val="Body Text"/>
    <w:basedOn w:val="Normal"/>
    <w:link w:val="BodyTextChar"/>
    <w:autoRedefine/>
    <w:uiPriority w:val="99"/>
    <w:rsid w:val="00662E4E"/>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2E4E"/>
    <w:rPr>
      <w:sz w:val="24"/>
      <w:szCs w:val="24"/>
    </w:rPr>
  </w:style>
  <w:style w:type="paragraph" w:customStyle="1" w:styleId="bullet1">
    <w:name w:val="bullet 1"/>
    <w:basedOn w:val="Normal"/>
    <w:uiPriority w:val="99"/>
    <w:rsid w:val="00662E4E"/>
    <w:pPr>
      <w:tabs>
        <w:tab w:val="left" w:pos="2160"/>
      </w:tabs>
      <w:spacing w:before="80"/>
      <w:ind w:left="720" w:hanging="360"/>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662E4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62E4E"/>
    <w:rPr>
      <w:sz w:val="16"/>
      <w:szCs w:val="16"/>
    </w:rPr>
  </w:style>
  <w:style w:type="paragraph" w:styleId="BodyTextIndent">
    <w:name w:val="Body Text Indent"/>
    <w:basedOn w:val="Normal"/>
    <w:link w:val="BodyTextIndentChar"/>
    <w:uiPriority w:val="99"/>
    <w:rsid w:val="00662E4E"/>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62E4E"/>
    <w:rPr>
      <w:sz w:val="24"/>
      <w:szCs w:val="24"/>
    </w:rPr>
  </w:style>
  <w:style w:type="paragraph" w:customStyle="1" w:styleId="3AutoList1">
    <w:name w:val="3AutoList1"/>
    <w:autoRedefine/>
    <w:uiPriority w:val="99"/>
    <w:rsid w:val="00662E4E"/>
    <w:pPr>
      <w:widowControl w:val="0"/>
      <w:autoSpaceDE w:val="0"/>
      <w:autoSpaceDN w:val="0"/>
      <w:adjustRightInd w:val="0"/>
    </w:pPr>
    <w:rPr>
      <w:sz w:val="24"/>
      <w:szCs w:val="24"/>
    </w:rPr>
  </w:style>
  <w:style w:type="paragraph" w:styleId="Header">
    <w:name w:val="header"/>
    <w:basedOn w:val="Normal"/>
    <w:link w:val="HeaderChar"/>
    <w:rsid w:val="00662E4E"/>
    <w:pPr>
      <w:tabs>
        <w:tab w:val="center" w:pos="4680"/>
        <w:tab w:val="right" w:pos="9360"/>
      </w:tabs>
    </w:pPr>
  </w:style>
  <w:style w:type="character" w:customStyle="1" w:styleId="HeaderChar">
    <w:name w:val="Header Char"/>
    <w:basedOn w:val="DefaultParagraphFont"/>
    <w:link w:val="Header"/>
    <w:rsid w:val="00662E4E"/>
    <w:rPr>
      <w:rFonts w:asciiTheme="minorHAnsi" w:eastAsiaTheme="minorHAnsi" w:hAnsiTheme="minorHAnsi" w:cstheme="minorBidi"/>
      <w:sz w:val="22"/>
      <w:szCs w:val="22"/>
    </w:rPr>
  </w:style>
  <w:style w:type="character" w:styleId="CommentReference">
    <w:name w:val="annotation reference"/>
    <w:basedOn w:val="DefaultParagraphFont"/>
    <w:rsid w:val="00846E0B"/>
    <w:rPr>
      <w:sz w:val="16"/>
      <w:szCs w:val="16"/>
    </w:rPr>
  </w:style>
  <w:style w:type="paragraph" w:styleId="CommentText">
    <w:name w:val="annotation text"/>
    <w:basedOn w:val="Normal"/>
    <w:link w:val="CommentTextChar"/>
    <w:rsid w:val="00846E0B"/>
    <w:rPr>
      <w:sz w:val="20"/>
      <w:szCs w:val="20"/>
    </w:rPr>
  </w:style>
  <w:style w:type="character" w:customStyle="1" w:styleId="CommentTextChar">
    <w:name w:val="Comment Text Char"/>
    <w:basedOn w:val="DefaultParagraphFont"/>
    <w:link w:val="CommentText"/>
    <w:rsid w:val="00846E0B"/>
    <w:rPr>
      <w:rFonts w:asciiTheme="minorHAnsi" w:eastAsiaTheme="minorHAnsi" w:hAnsiTheme="minorHAnsi" w:cstheme="minorBidi"/>
    </w:rPr>
  </w:style>
  <w:style w:type="paragraph" w:styleId="CommentSubject">
    <w:name w:val="annotation subject"/>
    <w:basedOn w:val="CommentText"/>
    <w:next w:val="CommentText"/>
    <w:link w:val="CommentSubjectChar"/>
    <w:rsid w:val="00846E0B"/>
    <w:rPr>
      <w:b/>
      <w:bCs/>
    </w:rPr>
  </w:style>
  <w:style w:type="character" w:customStyle="1" w:styleId="CommentSubjectChar">
    <w:name w:val="Comment Subject Char"/>
    <w:basedOn w:val="CommentTextChar"/>
    <w:link w:val="CommentSubject"/>
    <w:rsid w:val="00846E0B"/>
    <w:rPr>
      <w:rFonts w:asciiTheme="minorHAnsi" w:eastAsiaTheme="minorHAnsi" w:hAnsiTheme="minorHAnsi" w:cstheme="minorBidi"/>
      <w:b/>
      <w:bCs/>
    </w:rPr>
  </w:style>
  <w:style w:type="paragraph" w:styleId="BalloonText">
    <w:name w:val="Balloon Text"/>
    <w:basedOn w:val="Normal"/>
    <w:link w:val="BalloonTextChar"/>
    <w:rsid w:val="00846E0B"/>
    <w:rPr>
      <w:rFonts w:ascii="Tahoma" w:hAnsi="Tahoma" w:cs="Tahoma"/>
      <w:sz w:val="16"/>
      <w:szCs w:val="16"/>
    </w:rPr>
  </w:style>
  <w:style w:type="character" w:customStyle="1" w:styleId="BalloonTextChar">
    <w:name w:val="Balloon Text Char"/>
    <w:basedOn w:val="DefaultParagraphFont"/>
    <w:link w:val="BalloonText"/>
    <w:rsid w:val="00846E0B"/>
    <w:rPr>
      <w:rFonts w:ascii="Tahoma" w:eastAsiaTheme="minorHAnsi" w:hAnsi="Tahoma" w:cs="Tahoma"/>
      <w:sz w:val="16"/>
      <w:szCs w:val="16"/>
    </w:rPr>
  </w:style>
  <w:style w:type="paragraph" w:customStyle="1" w:styleId="Default">
    <w:name w:val="Default"/>
    <w:rsid w:val="00B9782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2126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6028"/>
    <w:rPr>
      <w:rFonts w:asciiTheme="minorHAnsi" w:eastAsiaTheme="minorHAnsi" w:hAnsiTheme="minorHAnsi" w:cstheme="minorBidi"/>
      <w:sz w:val="22"/>
      <w:szCs w:val="22"/>
    </w:rPr>
  </w:style>
  <w:style w:type="paragraph" w:styleId="Heading1">
    <w:name w:val="heading 1"/>
    <w:basedOn w:val="Normal"/>
    <w:next w:val="Normal"/>
    <w:link w:val="Heading1Char"/>
    <w:qFormat/>
    <w:rsid w:val="00662E4E"/>
    <w:pPr>
      <w:keepNext/>
      <w:spacing w:before="240" w:after="60"/>
      <w:outlineLvl w:val="0"/>
    </w:pPr>
    <w:rPr>
      <w:rFonts w:ascii="Cambria" w:eastAsia="Times New Roman" w:hAnsi="Cambria" w:cs="Times New Roman"/>
      <w:b/>
      <w:bCs/>
      <w:kern w:val="32"/>
      <w:sz w:val="32"/>
      <w:szCs w:val="32"/>
    </w:rPr>
  </w:style>
  <w:style w:type="paragraph" w:styleId="Heading6">
    <w:name w:val="heading 6"/>
    <w:basedOn w:val="Normal"/>
    <w:next w:val="Normal"/>
    <w:link w:val="Heading6Char"/>
    <w:semiHidden/>
    <w:unhideWhenUsed/>
    <w:qFormat/>
    <w:rsid w:val="00662E4E"/>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5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62E4E"/>
    <w:rPr>
      <w:rFonts w:ascii="Cambria" w:hAnsi="Cambria"/>
      <w:b/>
      <w:bCs/>
      <w:kern w:val="32"/>
      <w:sz w:val="32"/>
      <w:szCs w:val="32"/>
    </w:rPr>
  </w:style>
  <w:style w:type="character" w:customStyle="1" w:styleId="Heading6Char">
    <w:name w:val="Heading 6 Char"/>
    <w:basedOn w:val="DefaultParagraphFont"/>
    <w:link w:val="Heading6"/>
    <w:semiHidden/>
    <w:rsid w:val="00662E4E"/>
    <w:rPr>
      <w:rFonts w:ascii="Calibri" w:hAnsi="Calibri"/>
      <w:b/>
      <w:bCs/>
      <w:sz w:val="22"/>
      <w:szCs w:val="22"/>
    </w:rPr>
  </w:style>
  <w:style w:type="character" w:styleId="Hyperlink">
    <w:name w:val="Hyperlink"/>
    <w:basedOn w:val="DefaultParagraphFont"/>
    <w:uiPriority w:val="99"/>
    <w:rsid w:val="00662E4E"/>
    <w:rPr>
      <w:rFonts w:cs="Times New Roman"/>
      <w:color w:val="0000FF"/>
      <w:u w:val="single"/>
    </w:rPr>
  </w:style>
  <w:style w:type="paragraph" w:styleId="Footer">
    <w:name w:val="footer"/>
    <w:basedOn w:val="Normal"/>
    <w:link w:val="FooterChar"/>
    <w:uiPriority w:val="99"/>
    <w:rsid w:val="00662E4E"/>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62E4E"/>
    <w:rPr>
      <w:sz w:val="24"/>
      <w:szCs w:val="24"/>
    </w:rPr>
  </w:style>
  <w:style w:type="paragraph" w:styleId="NormalWeb">
    <w:name w:val="Normal (Web)"/>
    <w:basedOn w:val="Normal"/>
    <w:uiPriority w:val="99"/>
    <w:rsid w:val="00662E4E"/>
    <w:pPr>
      <w:widowControl w:val="0"/>
      <w:autoSpaceDE w:val="0"/>
      <w:autoSpaceDN w:val="0"/>
      <w:adjustRightInd w:val="0"/>
    </w:pPr>
    <w:rPr>
      <w:rFonts w:ascii="Times New Roman" w:eastAsia="Times New Roman" w:hAnsi="Times New Roman" w:cs="Times New Roman"/>
      <w:color w:val="000000"/>
      <w:sz w:val="24"/>
      <w:szCs w:val="24"/>
    </w:rPr>
  </w:style>
  <w:style w:type="paragraph" w:styleId="Title">
    <w:name w:val="Title"/>
    <w:basedOn w:val="Normal"/>
    <w:link w:val="TitleChar"/>
    <w:uiPriority w:val="99"/>
    <w:qFormat/>
    <w:rsid w:val="00662E4E"/>
    <w:pPr>
      <w:widowControl w:val="0"/>
      <w:autoSpaceDE w:val="0"/>
      <w:autoSpaceDN w:val="0"/>
      <w:adjustRightInd w:val="0"/>
      <w:jc w:val="center"/>
    </w:pPr>
    <w:rPr>
      <w:rFonts w:ascii="Arial" w:eastAsia="Times New Roman" w:hAnsi="Arial" w:cs="Arial"/>
      <w:b/>
      <w:bCs/>
      <w:sz w:val="36"/>
      <w:szCs w:val="36"/>
    </w:rPr>
  </w:style>
  <w:style w:type="character" w:customStyle="1" w:styleId="TitleChar">
    <w:name w:val="Title Char"/>
    <w:basedOn w:val="DefaultParagraphFont"/>
    <w:link w:val="Title"/>
    <w:uiPriority w:val="99"/>
    <w:rsid w:val="00662E4E"/>
    <w:rPr>
      <w:rFonts w:ascii="Arial" w:hAnsi="Arial" w:cs="Arial"/>
      <w:b/>
      <w:bCs/>
      <w:sz w:val="36"/>
      <w:szCs w:val="36"/>
    </w:rPr>
  </w:style>
  <w:style w:type="paragraph" w:customStyle="1" w:styleId="Style3">
    <w:name w:val="Style3"/>
    <w:basedOn w:val="Header"/>
    <w:uiPriority w:val="99"/>
    <w:rsid w:val="00662E4E"/>
  </w:style>
  <w:style w:type="paragraph" w:styleId="BodyText">
    <w:name w:val="Body Text"/>
    <w:basedOn w:val="Normal"/>
    <w:link w:val="BodyTextChar"/>
    <w:autoRedefine/>
    <w:uiPriority w:val="99"/>
    <w:rsid w:val="00662E4E"/>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662E4E"/>
    <w:rPr>
      <w:sz w:val="24"/>
      <w:szCs w:val="24"/>
    </w:rPr>
  </w:style>
  <w:style w:type="paragraph" w:customStyle="1" w:styleId="bullet1">
    <w:name w:val="bullet 1"/>
    <w:basedOn w:val="Normal"/>
    <w:uiPriority w:val="99"/>
    <w:rsid w:val="00662E4E"/>
    <w:pPr>
      <w:tabs>
        <w:tab w:val="left" w:pos="2160"/>
      </w:tabs>
      <w:spacing w:before="80"/>
      <w:ind w:left="720" w:hanging="360"/>
      <w:jc w:val="both"/>
    </w:pPr>
    <w:rPr>
      <w:rFonts w:ascii="Times New Roman" w:eastAsia="Times New Roman" w:hAnsi="Times New Roman" w:cs="Times New Roman"/>
      <w:sz w:val="24"/>
      <w:szCs w:val="20"/>
    </w:rPr>
  </w:style>
  <w:style w:type="paragraph" w:styleId="BodyText3">
    <w:name w:val="Body Text 3"/>
    <w:basedOn w:val="Normal"/>
    <w:link w:val="BodyText3Char"/>
    <w:uiPriority w:val="99"/>
    <w:rsid w:val="00662E4E"/>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62E4E"/>
    <w:rPr>
      <w:sz w:val="16"/>
      <w:szCs w:val="16"/>
    </w:rPr>
  </w:style>
  <w:style w:type="paragraph" w:styleId="BodyTextIndent">
    <w:name w:val="Body Text Indent"/>
    <w:basedOn w:val="Normal"/>
    <w:link w:val="BodyTextIndentChar"/>
    <w:uiPriority w:val="99"/>
    <w:rsid w:val="00662E4E"/>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662E4E"/>
    <w:rPr>
      <w:sz w:val="24"/>
      <w:szCs w:val="24"/>
    </w:rPr>
  </w:style>
  <w:style w:type="paragraph" w:customStyle="1" w:styleId="3AutoList1">
    <w:name w:val="3AutoList1"/>
    <w:autoRedefine/>
    <w:uiPriority w:val="99"/>
    <w:rsid w:val="00662E4E"/>
    <w:pPr>
      <w:widowControl w:val="0"/>
      <w:autoSpaceDE w:val="0"/>
      <w:autoSpaceDN w:val="0"/>
      <w:adjustRightInd w:val="0"/>
    </w:pPr>
    <w:rPr>
      <w:sz w:val="24"/>
      <w:szCs w:val="24"/>
    </w:rPr>
  </w:style>
  <w:style w:type="paragraph" w:styleId="Header">
    <w:name w:val="header"/>
    <w:basedOn w:val="Normal"/>
    <w:link w:val="HeaderChar"/>
    <w:rsid w:val="00662E4E"/>
    <w:pPr>
      <w:tabs>
        <w:tab w:val="center" w:pos="4680"/>
        <w:tab w:val="right" w:pos="9360"/>
      </w:tabs>
    </w:pPr>
  </w:style>
  <w:style w:type="character" w:customStyle="1" w:styleId="HeaderChar">
    <w:name w:val="Header Char"/>
    <w:basedOn w:val="DefaultParagraphFont"/>
    <w:link w:val="Header"/>
    <w:rsid w:val="00662E4E"/>
    <w:rPr>
      <w:rFonts w:asciiTheme="minorHAnsi" w:eastAsiaTheme="minorHAnsi" w:hAnsiTheme="minorHAnsi" w:cstheme="minorBidi"/>
      <w:sz w:val="22"/>
      <w:szCs w:val="22"/>
    </w:rPr>
  </w:style>
  <w:style w:type="character" w:styleId="CommentReference">
    <w:name w:val="annotation reference"/>
    <w:basedOn w:val="DefaultParagraphFont"/>
    <w:rsid w:val="00846E0B"/>
    <w:rPr>
      <w:sz w:val="16"/>
      <w:szCs w:val="16"/>
    </w:rPr>
  </w:style>
  <w:style w:type="paragraph" w:styleId="CommentText">
    <w:name w:val="annotation text"/>
    <w:basedOn w:val="Normal"/>
    <w:link w:val="CommentTextChar"/>
    <w:rsid w:val="00846E0B"/>
    <w:rPr>
      <w:sz w:val="20"/>
      <w:szCs w:val="20"/>
    </w:rPr>
  </w:style>
  <w:style w:type="character" w:customStyle="1" w:styleId="CommentTextChar">
    <w:name w:val="Comment Text Char"/>
    <w:basedOn w:val="DefaultParagraphFont"/>
    <w:link w:val="CommentText"/>
    <w:rsid w:val="00846E0B"/>
    <w:rPr>
      <w:rFonts w:asciiTheme="minorHAnsi" w:eastAsiaTheme="minorHAnsi" w:hAnsiTheme="minorHAnsi" w:cstheme="minorBidi"/>
    </w:rPr>
  </w:style>
  <w:style w:type="paragraph" w:styleId="CommentSubject">
    <w:name w:val="annotation subject"/>
    <w:basedOn w:val="CommentText"/>
    <w:next w:val="CommentText"/>
    <w:link w:val="CommentSubjectChar"/>
    <w:rsid w:val="00846E0B"/>
    <w:rPr>
      <w:b/>
      <w:bCs/>
    </w:rPr>
  </w:style>
  <w:style w:type="character" w:customStyle="1" w:styleId="CommentSubjectChar">
    <w:name w:val="Comment Subject Char"/>
    <w:basedOn w:val="CommentTextChar"/>
    <w:link w:val="CommentSubject"/>
    <w:rsid w:val="00846E0B"/>
    <w:rPr>
      <w:rFonts w:asciiTheme="minorHAnsi" w:eastAsiaTheme="minorHAnsi" w:hAnsiTheme="minorHAnsi" w:cstheme="minorBidi"/>
      <w:b/>
      <w:bCs/>
    </w:rPr>
  </w:style>
  <w:style w:type="paragraph" w:styleId="BalloonText">
    <w:name w:val="Balloon Text"/>
    <w:basedOn w:val="Normal"/>
    <w:link w:val="BalloonTextChar"/>
    <w:rsid w:val="00846E0B"/>
    <w:rPr>
      <w:rFonts w:ascii="Tahoma" w:hAnsi="Tahoma" w:cs="Tahoma"/>
      <w:sz w:val="16"/>
      <w:szCs w:val="16"/>
    </w:rPr>
  </w:style>
  <w:style w:type="character" w:customStyle="1" w:styleId="BalloonTextChar">
    <w:name w:val="Balloon Text Char"/>
    <w:basedOn w:val="DefaultParagraphFont"/>
    <w:link w:val="BalloonText"/>
    <w:rsid w:val="00846E0B"/>
    <w:rPr>
      <w:rFonts w:ascii="Tahoma" w:eastAsiaTheme="minorHAnsi" w:hAnsi="Tahoma" w:cs="Tahoma"/>
      <w:sz w:val="16"/>
      <w:szCs w:val="16"/>
    </w:rPr>
  </w:style>
  <w:style w:type="paragraph" w:customStyle="1" w:styleId="Default">
    <w:name w:val="Default"/>
    <w:rsid w:val="00B9782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2126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tion508.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hwa.dot.gov/wpcz/minimum.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cess-board.gov/sec508/guide/1194.22.htm" TargetMode="External"/><Relationship Id="rId4" Type="http://schemas.microsoft.com/office/2007/relationships/stylesWithEffects" Target="stylesWithEffects.xml"/><Relationship Id="rId9" Type="http://schemas.openxmlformats.org/officeDocument/2006/relationships/hyperlink" Target="http://www.section508.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41CE-D52F-4C89-9646-560C1DA50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Esther.Strawder</dc:creator>
  <cp:lastModifiedBy>Esther.Strawder</cp:lastModifiedBy>
  <cp:revision>2</cp:revision>
  <dcterms:created xsi:type="dcterms:W3CDTF">2012-05-11T13:45:00Z</dcterms:created>
  <dcterms:modified xsi:type="dcterms:W3CDTF">2012-05-11T13:45:00Z</dcterms:modified>
</cp:coreProperties>
</file>