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6A1B9318" w:rsidR="00551D8A" w:rsidRDefault="0089152D" w:rsidP="00037FBC">
            <w:pPr>
              <w:ind w:right="-720"/>
              <w:rPr>
                <w:rFonts w:ascii="Arial" w:hAnsi="Arial" w:cs="Arial"/>
                <w:sz w:val="20"/>
                <w:szCs w:val="20"/>
              </w:rPr>
            </w:pPr>
            <w:r w:rsidRPr="0021352F">
              <w:rPr>
                <w:rFonts w:ascii="Arial" w:hAnsi="Arial" w:cs="Arial"/>
                <w:sz w:val="24"/>
                <w:szCs w:val="24"/>
              </w:rPr>
              <w:t>O</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33C20BCE" w:rsidR="00551D8A" w:rsidRDefault="005A3485"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5D60BDAD" w:rsidR="00551D8A" w:rsidRDefault="0037703A"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3 (July 1 – September 30)</w:t>
            </w:r>
          </w:p>
          <w:p w14:paraId="34BB6C01" w14:textId="7A26F8B5" w:rsidR="00551D8A" w:rsidRDefault="0037703A" w:rsidP="00037FBC">
            <w:pPr>
              <w:ind w:right="-720"/>
              <w:rPr>
                <w:rFonts w:ascii="Arial" w:hAnsi="Arial" w:cs="Arial"/>
                <w:sz w:val="20"/>
                <w:szCs w:val="20"/>
              </w:rPr>
            </w:pPr>
            <w:proofErr w:type="gramStart"/>
            <w:r>
              <w:rPr>
                <w:rFonts w:ascii="Arial" w:hAnsi="Arial" w:cs="Arial"/>
                <w:sz w:val="24"/>
                <w:szCs w:val="24"/>
              </w:rPr>
              <w:t>X</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7C4FDA7C" w:rsidR="00874EF7" w:rsidRPr="00B66A21" w:rsidRDefault="00E619C5" w:rsidP="00B22EC9">
            <w:pPr>
              <w:ind w:right="-720"/>
              <w:jc w:val="center"/>
              <w:rPr>
                <w:rFonts w:ascii="Arial" w:hAnsi="Arial" w:cs="Arial"/>
                <w:sz w:val="20"/>
                <w:szCs w:val="20"/>
              </w:rPr>
            </w:pPr>
            <w:r>
              <w:rPr>
                <w:rFonts w:ascii="Arial" w:hAnsi="Arial" w:cs="Arial"/>
                <w:sz w:val="20"/>
                <w:szCs w:val="20"/>
              </w:rPr>
              <w:t>$</w:t>
            </w:r>
            <w:r w:rsidR="0037703A">
              <w:rPr>
                <w:rFonts w:ascii="Arial" w:hAnsi="Arial" w:cs="Arial"/>
                <w:sz w:val="20"/>
                <w:szCs w:val="20"/>
              </w:rPr>
              <w:t>220</w:t>
            </w:r>
            <w:r w:rsidR="00461CE6">
              <w:rPr>
                <w:rFonts w:ascii="Arial" w:hAnsi="Arial" w:cs="Arial"/>
                <w:sz w:val="20"/>
                <w:szCs w:val="20"/>
              </w:rPr>
              <w:t>,000</w:t>
            </w:r>
          </w:p>
        </w:tc>
        <w:tc>
          <w:tcPr>
            <w:tcW w:w="3420" w:type="dxa"/>
          </w:tcPr>
          <w:p w14:paraId="56223D56" w14:textId="7D14C8E5" w:rsidR="00874EF7" w:rsidRPr="00B66A21" w:rsidRDefault="0037703A" w:rsidP="00155CE2">
            <w:pPr>
              <w:ind w:right="-720"/>
              <w:jc w:val="center"/>
              <w:rPr>
                <w:rFonts w:ascii="Arial" w:hAnsi="Arial" w:cs="Arial"/>
                <w:sz w:val="20"/>
                <w:szCs w:val="20"/>
              </w:rPr>
            </w:pPr>
            <w:r>
              <w:rPr>
                <w:rFonts w:ascii="Arial" w:hAnsi="Arial" w:cs="Arial"/>
                <w:sz w:val="20"/>
                <w:szCs w:val="20"/>
              </w:rPr>
              <w:t>33</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11D4103A" w:rsidR="00B66A21" w:rsidRPr="00B66A21" w:rsidRDefault="0037703A" w:rsidP="004C7212">
            <w:pPr>
              <w:ind w:right="-720"/>
              <w:jc w:val="center"/>
              <w:rPr>
                <w:rFonts w:ascii="Arial" w:hAnsi="Arial" w:cs="Arial"/>
                <w:sz w:val="20"/>
                <w:szCs w:val="20"/>
              </w:rPr>
            </w:pPr>
            <w:r>
              <w:rPr>
                <w:rFonts w:ascii="Arial" w:hAnsi="Arial" w:cs="Arial"/>
                <w:sz w:val="20"/>
                <w:szCs w:val="20"/>
              </w:rPr>
              <w:t>5</w:t>
            </w:r>
            <w:r w:rsidR="00264D45">
              <w:rPr>
                <w:rFonts w:ascii="Arial" w:hAnsi="Arial" w:cs="Arial"/>
                <w:sz w:val="20"/>
                <w:szCs w:val="20"/>
              </w:rPr>
              <w:t>%</w:t>
            </w:r>
          </w:p>
        </w:tc>
        <w:tc>
          <w:tcPr>
            <w:tcW w:w="3330" w:type="dxa"/>
          </w:tcPr>
          <w:p w14:paraId="0C51559D" w14:textId="23AABCC5"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37703A">
              <w:rPr>
                <w:rFonts w:ascii="Arial" w:hAnsi="Arial" w:cs="Arial"/>
                <w:sz w:val="20"/>
                <w:szCs w:val="20"/>
              </w:rPr>
              <w:t>3</w:t>
            </w:r>
            <w:r w:rsidR="005A3485">
              <w:rPr>
                <w:rFonts w:ascii="Arial" w:hAnsi="Arial" w:cs="Arial"/>
                <w:sz w:val="20"/>
                <w:szCs w:val="20"/>
              </w:rPr>
              <w:t>5</w:t>
            </w:r>
            <w:r w:rsidR="0006647C">
              <w:rPr>
                <w:rFonts w:ascii="Arial" w:hAnsi="Arial" w:cs="Arial"/>
                <w:sz w:val="20"/>
                <w:szCs w:val="20"/>
              </w:rPr>
              <w:t>,</w:t>
            </w:r>
            <w:r w:rsidR="00264D45">
              <w:rPr>
                <w:rFonts w:ascii="Arial" w:hAnsi="Arial" w:cs="Arial"/>
                <w:sz w:val="20"/>
                <w:szCs w:val="20"/>
              </w:rPr>
              <w:t>0</w:t>
            </w:r>
            <w:r w:rsidR="0006647C">
              <w:rPr>
                <w:rFonts w:ascii="Arial" w:hAnsi="Arial" w:cs="Arial"/>
                <w:sz w:val="20"/>
                <w:szCs w:val="20"/>
              </w:rPr>
              <w:t>00</w:t>
            </w:r>
          </w:p>
        </w:tc>
        <w:tc>
          <w:tcPr>
            <w:tcW w:w="3420" w:type="dxa"/>
          </w:tcPr>
          <w:p w14:paraId="274E0E40" w14:textId="69BC9981" w:rsidR="00B66A21" w:rsidRPr="00B66A21" w:rsidRDefault="0037703A" w:rsidP="00155CE2">
            <w:pPr>
              <w:ind w:right="-720"/>
              <w:jc w:val="center"/>
              <w:rPr>
                <w:rFonts w:ascii="Arial" w:hAnsi="Arial" w:cs="Arial"/>
                <w:sz w:val="20"/>
                <w:szCs w:val="20"/>
              </w:rPr>
            </w:pPr>
            <w:r>
              <w:rPr>
                <w:rFonts w:ascii="Arial" w:hAnsi="Arial" w:cs="Arial"/>
                <w:sz w:val="20"/>
                <w:szCs w:val="20"/>
              </w:rPr>
              <w:t>30</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22B0B799" w14:textId="4FEC9BB8" w:rsidR="006C35E2" w:rsidRDefault="006C35E2" w:rsidP="006C35E2">
            <w:pPr>
              <w:jc w:val="both"/>
              <w:rPr>
                <w:rFonts w:cs="Arial"/>
              </w:rPr>
            </w:pPr>
            <w:r w:rsidRPr="006C35E2">
              <w:rPr>
                <w:rFonts w:cs="Arial"/>
              </w:rPr>
              <w:t xml:space="preserve">Concrete can be damaged when it is 1) sufficiently wet (has </w:t>
            </w:r>
            <w:r w:rsidR="00D26703">
              <w:rPr>
                <w:rFonts w:cs="Arial"/>
              </w:rPr>
              <w:t>reached a critical</w:t>
            </w:r>
            <w:r w:rsidRPr="006C35E2">
              <w:rPr>
                <w:rFonts w:cs="Arial"/>
              </w:rPr>
              <w:t xml:space="preserve">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FCBA5C1"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42A2CA95" w14:textId="7F5AB5F6" w:rsidR="00BD2D13" w:rsidRDefault="00BD2D13" w:rsidP="00761DC5">
            <w:pPr>
              <w:pStyle w:val="ListParagraph"/>
              <w:numPr>
                <w:ilvl w:val="0"/>
                <w:numId w:val="5"/>
              </w:numPr>
              <w:spacing w:after="160"/>
              <w:jc w:val="both"/>
            </w:pPr>
            <w:r>
              <w:t>Complete more tests with pumped concrete to evaluate how the air voids return to the concrete over time.</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713E9EC3" w14:textId="77777777" w:rsidR="0037703A" w:rsidRDefault="0079556F" w:rsidP="0089152D">
            <w:pPr>
              <w:jc w:val="both"/>
              <w:rPr>
                <w:color w:val="000000" w:themeColor="text1"/>
              </w:rPr>
            </w:pPr>
            <w:r w:rsidRPr="0089152D">
              <w:rPr>
                <w:color w:val="000000" w:themeColor="text1"/>
              </w:rPr>
              <w:t xml:space="preserve">Data is continuing to be collected and analyzed.  </w:t>
            </w:r>
            <w:r w:rsidR="00264D45">
              <w:rPr>
                <w:color w:val="000000" w:themeColor="text1"/>
              </w:rPr>
              <w:t xml:space="preserve">The analysis so far has focused on the data produced in Oklahoma.  </w:t>
            </w:r>
            <w:r w:rsidR="005A3485">
              <w:rPr>
                <w:color w:val="000000" w:themeColor="text1"/>
              </w:rPr>
              <w:t>Th</w:t>
            </w:r>
            <w:r w:rsidR="0037703A">
              <w:rPr>
                <w:color w:val="000000" w:themeColor="text1"/>
              </w:rPr>
              <w:t xml:space="preserve">e data analysis is complete and a journal paper has been completed that describes the methods used.  These methods are now being extended to the weather from other locations in the United States.  </w:t>
            </w:r>
          </w:p>
          <w:p w14:paraId="40A908FD" w14:textId="77777777" w:rsidR="0037703A" w:rsidRDefault="0037703A" w:rsidP="0089152D">
            <w:pPr>
              <w:jc w:val="both"/>
              <w:rPr>
                <w:color w:val="000000" w:themeColor="text1"/>
              </w:rPr>
            </w:pP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2FCAA049" w:rsidR="0006647C" w:rsidRPr="0006647C" w:rsidRDefault="0006647C" w:rsidP="0006647C">
            <w:pPr>
              <w:jc w:val="both"/>
              <w:rPr>
                <w:color w:val="000000" w:themeColor="text1"/>
              </w:rPr>
            </w:pPr>
            <w:r>
              <w:rPr>
                <w:color w:val="000000" w:themeColor="text1"/>
              </w:rPr>
              <w:t xml:space="preserve">Samples have been provided for this.  This will start later in the project.  </w:t>
            </w:r>
            <w:r w:rsidR="00461CE6">
              <w:rPr>
                <w:color w:val="000000" w:themeColor="text1"/>
              </w:rPr>
              <w:t>More projects are being sought for this.</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1DE0391E" w14:textId="77777777"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499F9CA0" w14:textId="77777777" w:rsidR="0079556F" w:rsidRPr="0006647C" w:rsidRDefault="0079556F" w:rsidP="0006647C">
            <w:pPr>
              <w:jc w:val="both"/>
              <w:rPr>
                <w:color w:val="000000" w:themeColor="text1"/>
              </w:rPr>
            </w:pPr>
          </w:p>
          <w:p w14:paraId="07187AD2" w14:textId="77777777" w:rsidR="0006647C" w:rsidRPr="0006647C" w:rsidRDefault="0006647C" w:rsidP="0006647C">
            <w:pPr>
              <w:jc w:val="both"/>
              <w:rPr>
                <w:noProof/>
                <w:color w:val="000000" w:themeColor="text1"/>
              </w:rPr>
            </w:pPr>
            <w:r w:rsidRPr="0006647C">
              <w:rPr>
                <w:color w:val="000000" w:themeColor="text1"/>
              </w:rPr>
              <w:t xml:space="preserve">This correlation 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was collected on 134 mortar samples prepared with cement type I/II and with different air void content and air void quality. Only 9 different mixtures were tested to obtain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512C9032" w14:textId="5D283AC6" w:rsidR="0006647C" w:rsidRPr="0006647C" w:rsidRDefault="0006647C" w:rsidP="0006647C">
            <w:pPr>
              <w:keepNext/>
              <w:jc w:val="center"/>
              <w:rPr>
                <w:color w:val="000000" w:themeColor="text1"/>
              </w:rPr>
            </w:pPr>
            <w:r w:rsidRPr="0006647C">
              <w:rPr>
                <w:noProof/>
                <w:color w:val="000000" w:themeColor="text1"/>
              </w:rPr>
              <w:drawing>
                <wp:inline distT="0" distB="0" distL="0" distR="0" wp14:anchorId="1AFF81FE" wp14:editId="65AA9BCF">
                  <wp:extent cx="4126230" cy="315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230" cy="3158490"/>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009C4031">
              <w:rPr>
                <w:noProof/>
                <w:color w:val="000000" w:themeColor="text1"/>
              </w:rPr>
              <w:t>1</w:t>
            </w:r>
            <w:r w:rsidRPr="0006647C">
              <w:rPr>
                <w:color w:val="000000" w:themeColor="text1"/>
              </w:rPr>
              <w:fldChar w:fldCharType="end"/>
            </w:r>
            <w:bookmarkEnd w:id="0"/>
            <w:r w:rsidRPr="0006647C">
              <w:rPr>
                <w:color w:val="000000" w:themeColor="text1"/>
              </w:rPr>
              <w:t xml:space="preserve">. Probability of failure with respect to the degree of saturation </w:t>
            </w:r>
            <w:r w:rsidRPr="0006647C">
              <w:rPr>
                <w:color w:val="000000" w:themeColor="text1"/>
              </w:rPr>
              <w:fldChar w:fldCharType="begin"/>
            </w:r>
            <w:r w:rsidR="0031137F">
              <w:rPr>
                <w:color w:val="000000" w:themeColor="text1"/>
              </w:rPr>
              <w:instrText xml:space="preserve"> ADDIN EN.CITE &lt;EndNote&gt;&lt;Cite&gt;&lt;Author&gt;Ghantous&lt;/Author&gt;&lt;Year&gt;2020&lt;/Year&gt;&lt;RecNum&gt;3378&lt;/RecNum&gt;&lt;DisplayText&gt;[2]&lt;/DisplayText&gt;&lt;record&gt;&lt;rec-number&gt;3378&lt;/rec-number&gt;&lt;foreign-keys&gt;&lt;key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06647C">
              <w:rPr>
                <w:color w:val="000000" w:themeColor="text1"/>
              </w:rPr>
              <w:fldChar w:fldCharType="separate"/>
            </w:r>
            <w:r w:rsidR="0031137F">
              <w:rPr>
                <w:noProof/>
                <w:color w:val="000000" w:themeColor="text1"/>
              </w:rPr>
              <w:t>[2]</w:t>
            </w:r>
            <w:r w:rsidRPr="0006647C">
              <w:rPr>
                <w:color w:val="000000" w:themeColor="text1"/>
              </w:rPr>
              <w:fldChar w:fldCharType="end"/>
            </w:r>
          </w:p>
          <w:p w14:paraId="254FCC7D" w14:textId="66780FE5" w:rsidR="0006647C" w:rsidRDefault="00461CE6" w:rsidP="0006647C">
            <w:pPr>
              <w:jc w:val="both"/>
              <w:rPr>
                <w:color w:val="000000" w:themeColor="text1"/>
              </w:rPr>
            </w:pPr>
            <w:r>
              <w:rPr>
                <w:color w:val="000000" w:themeColor="text1"/>
              </w:rPr>
              <w:t>The research is expanding this plot by adding a number of samples from a much wider array of mixtures.  This helps validate the SAM and also the importance of freeze thaw durability.  These samples are being prepared for analysis</w:t>
            </w:r>
            <w:r w:rsidR="00264D45">
              <w:rPr>
                <w:color w:val="000000" w:themeColor="text1"/>
              </w:rPr>
              <w:t xml:space="preserve"> and they will be added to Figure 1</w:t>
            </w:r>
            <w:r>
              <w:rPr>
                <w:color w:val="000000" w:themeColor="text1"/>
              </w:rPr>
              <w:t>.</w:t>
            </w:r>
            <w:r w:rsidR="00264D45">
              <w:rPr>
                <w:color w:val="000000" w:themeColor="text1"/>
              </w:rPr>
              <w:t xml:space="preserve">  </w:t>
            </w:r>
            <w:r w:rsidR="0006647C" w:rsidRPr="0006647C">
              <w:rPr>
                <w:color w:val="000000" w:themeColor="text1"/>
              </w:rPr>
              <w:t xml:space="preserve">The bin size for the statistical analysis in </w:t>
            </w:r>
            <w:r w:rsidR="0006647C" w:rsidRPr="0006647C">
              <w:rPr>
                <w:color w:val="000000" w:themeColor="text1"/>
              </w:rPr>
              <w:fldChar w:fldCharType="begin"/>
            </w:r>
            <w:r w:rsidR="0006647C" w:rsidRPr="0006647C">
              <w:rPr>
                <w:color w:val="000000" w:themeColor="text1"/>
              </w:rPr>
              <w:instrText xml:space="preserve"> REF _Ref56544980 \h  \* MERGEFORMAT </w:instrText>
            </w:r>
            <w:r w:rsidR="0006647C" w:rsidRPr="0006647C">
              <w:rPr>
                <w:color w:val="000000" w:themeColor="text1"/>
              </w:rPr>
            </w:r>
            <w:r w:rsidR="0006647C" w:rsidRPr="0006647C">
              <w:rPr>
                <w:color w:val="000000" w:themeColor="text1"/>
              </w:rPr>
              <w:fldChar w:fldCharType="separate"/>
            </w:r>
            <w:r w:rsidR="0006647C" w:rsidRPr="0006647C">
              <w:rPr>
                <w:color w:val="000000" w:themeColor="text1"/>
              </w:rPr>
              <w:t xml:space="preserve">Figure </w:t>
            </w:r>
            <w:r w:rsidR="0006647C" w:rsidRPr="0006647C">
              <w:rPr>
                <w:noProof/>
                <w:color w:val="000000" w:themeColor="text1"/>
              </w:rPr>
              <w:t>1</w:t>
            </w:r>
            <w:r w:rsidR="0006647C" w:rsidRPr="0006647C">
              <w:rPr>
                <w:color w:val="000000" w:themeColor="text1"/>
              </w:rPr>
              <w:fldChar w:fldCharType="end"/>
            </w:r>
            <w:r w:rsidR="0006647C" w:rsidRPr="0006647C">
              <w:rPr>
                <w:color w:val="000000" w:themeColor="text1"/>
              </w:rPr>
              <w:t xml:space="preserve"> is 5%. These additional measurements will allow decreasing the bin size to 2% which will give more confidence in the correlation and conclusion drawn out of this graph.</w:t>
            </w:r>
            <w:r w:rsidR="005A3485">
              <w:rPr>
                <w:color w:val="000000" w:themeColor="text1"/>
              </w:rPr>
              <w:t xml:space="preserve">  Sample preparation continues for this work.</w:t>
            </w:r>
            <w:r w:rsidR="0006647C" w:rsidRPr="0006647C">
              <w:rPr>
                <w:color w:val="000000" w:themeColor="text1"/>
              </w:rPr>
              <w:t xml:space="preserve"> </w:t>
            </w:r>
          </w:p>
          <w:p w14:paraId="003E0476" w14:textId="663DE0D5" w:rsidR="0031137F" w:rsidRDefault="0031137F" w:rsidP="0006647C">
            <w:pPr>
              <w:jc w:val="both"/>
              <w:rPr>
                <w:color w:val="000000" w:themeColor="text1"/>
              </w:rPr>
            </w:pPr>
          </w:p>
          <w:p w14:paraId="01649E72"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0C1F3663" w14:textId="77777777" w:rsidR="0006647C" w:rsidRPr="0006647C" w:rsidRDefault="0006647C" w:rsidP="0006647C">
            <w:pPr>
              <w:jc w:val="both"/>
              <w:rPr>
                <w:rFonts w:cs="Times New Roman"/>
                <w:color w:val="000000" w:themeColor="text1"/>
              </w:rPr>
            </w:pP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1AC2F977" w14:textId="2982D8F1" w:rsidR="0031137F"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w:t>
            </w:r>
            <w:r w:rsidR="0037703A">
              <w:rPr>
                <w:rFonts w:cs="Times New Roman"/>
                <w:color w:val="000000" w:themeColor="text1"/>
              </w:rPr>
              <w:t xml:space="preserve">was </w:t>
            </w:r>
            <w:r w:rsidRPr="0006647C">
              <w:rPr>
                <w:rFonts w:cs="Times New Roman"/>
                <w:color w:val="000000" w:themeColor="text1"/>
              </w:rPr>
              <w:t xml:space="preserve">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&lt;EndNote&gt;&lt;Cite&gt;&lt;Author&gt;Khanzadeh Moradllo&lt;/Author&gt;&lt;Year&gt;2019&lt;/Year&gt;&lt;RecNum&gt;3201&lt;/RecNum&gt;&lt;DisplayText&gt;[5, 6]&lt;/DisplayText&gt;&lt;record&gt;&lt;rec-number&gt;3201&lt;/rec-number&gt;&lt;foreign-keys&gt;&lt;key app="EN" db-id="pf2s5asa4a5xwgetv9j5fferwsfasdd2fz92" timestamp="1588253789"&gt;3201&lt;/key&gt;&lt;key app="ENWeb" db-id=""&gt;0&lt;/key&gt;&lt;/foreign-keys&gt;&lt;ref-type name="Journal Article"&gt;17&lt;/ref-type&gt;&lt;contributors&gt;&lt;authors&gt;&lt;author&gt;Khanzadeh Moradllo, Mehdi&lt;/author&gt;&lt;author&gt;Qiao, Chunyu&lt;/author&gt;&lt;author&gt;Hall, Hope&lt;/author&gt;&lt;author&gt;Ley, M. Tyler&lt;/author&gt;&lt;author&gt;Reese, Steven R.&lt;/author&gt;&lt;author&gt;Weiss, W. Jason&lt;/author&gt;&lt;/authors&gt;&lt;/contributors&gt;&lt;titles&gt;&lt;title&gt;Quantifying fluid filling of the air voids in air entrained concrete using neutron radiography&lt;/title&gt;&lt;secondary-title&gt;Cement and Concrete Composites&lt;/secondary-title&gt;&lt;/titles&gt;&lt;periodical&gt;&lt;full-title&gt;Cement and Concrete Composites&lt;/full-title&gt;&lt;/periodical&gt;&lt;volume&gt;104&lt;/volume&gt;&lt;dates&gt;&lt;year&gt;2019&lt;/year&gt;&lt;/dates&gt;&lt;isbn&gt;09589465&lt;/isbn&gt;&lt;urls&gt;&lt;/urls&gt;&lt;electronic-resource-num&gt;10.1016/j.cemconcomp.2019.103407&lt;/electronic-resource-num&gt;&lt;/record&gt;&lt;/Cite&gt;&lt;Cite&gt;&lt;Author&gt;Moradllo&lt;/Author&gt;&lt;Year&gt;2018&lt;/Year&gt;&lt;RecNum&gt;1754&lt;/RecNum&gt;&lt;record&gt;&lt;rec-number&gt;1754&lt;/rec-number&gt;&lt;foreign-keys&gt;&lt;key app="EN" db-id="pf2s5asa4a5xwgetv9j5fferwsfasdd2fz92" timestamp="1519309181"&gt;1754&lt;/key&gt;&lt;/foreign-keys&gt;&lt;ref-type name="Journal Article"&gt;17&lt;/ref-type&gt;&lt;contributors&gt;&lt;authors&gt;&lt;author&gt;Moradllo, Mehdi Khanzadeh&lt;/author&gt;&lt;author&gt;Qiao, Chunyu&lt;/author&gt;&lt;author&gt;Isgor, Burkan&lt;/author&gt;&lt;author&gt;Reese, Steven&lt;/author&gt;&lt;author&gt;Weiss, W. Jason&lt;/author&gt;&lt;/authors&gt;&lt;/contributors&gt;&lt;titles&gt;&lt;title&gt;Relating the formation factor of concrete to water absorption&lt;/title&gt;&lt;secondary-title&gt;ACI Mater. J.&lt;/secondary-title&gt;&lt;/titles&gt;&lt;periodical&gt;&lt;full-title&gt;ACI Mater. J.&lt;/full-title&gt;&lt;/periodical&gt;&lt;volume&gt;Submitted&lt;/volume&gt;&lt;dates&gt;&lt;year&gt;2018&lt;/year&gt;&lt;/dates&gt;&lt;urls&gt;&lt;/urls&gt;&lt;/record&gt;&lt;/Cite&gt;&lt;/EndNote&gt;</w:instrText>
            </w:r>
            <w:r w:rsidRPr="0006647C">
              <w:rPr>
                <w:rFonts w:cs="Times New Roman"/>
                <w:color w:val="000000" w:themeColor="text1"/>
              </w:rPr>
              <w:fldChar w:fldCharType="separate"/>
            </w:r>
            <w:r w:rsidR="0031137F">
              <w:rPr>
                <w:rFonts w:cs="Times New Roman"/>
                <w:noProof/>
                <w:color w:val="000000" w:themeColor="text1"/>
              </w:rPr>
              <w:t>[5, 6]</w:t>
            </w:r>
            <w:r w:rsidRPr="0006647C">
              <w:rPr>
                <w:rFonts w:cs="Times New Roman"/>
                <w:color w:val="000000" w:themeColor="text1"/>
              </w:rPr>
              <w:fldChar w:fldCharType="end"/>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will be tested in the second part or the project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&lt;EndNote&gt;&lt;Cite&gt;&lt;Year&gt;2013&lt;/Year&gt;&lt;RecNum&gt;2578&lt;/RecNum&gt;&lt;DisplayText&gt;[7]&lt;/DisplayText&gt;&lt;record&gt;&lt;rec-number&gt;2578&lt;/rec-number&gt;&lt;foreign-keys&gt;&lt;key app="EN" db-id="pf2s5asa4a5xwgetv9j5fferwsfasdd2fz92" timestamp="1557618173"&gt;2578&lt;/key&gt;&lt;key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sidRPr="0006647C">
              <w:rPr>
                <w:rFonts w:cs="Times New Roman"/>
                <w:color w:val="000000" w:themeColor="text1"/>
              </w:rPr>
              <w:fldChar w:fldCharType="separate"/>
            </w:r>
            <w:r w:rsidR="0031137F">
              <w:rPr>
                <w:rFonts w:cs="Times New Roman"/>
                <w:noProof/>
                <w:color w:val="000000" w:themeColor="text1"/>
              </w:rPr>
              <w:t>[7]</w:t>
            </w:r>
            <w:r w:rsidRPr="0006647C">
              <w:rPr>
                <w:rFonts w:cs="Times New Roman"/>
                <w:color w:val="000000" w:themeColor="text1"/>
              </w:rPr>
              <w:fldChar w:fldCharType="end"/>
            </w:r>
            <w:r w:rsidRPr="0006647C">
              <w:rPr>
                <w:rFonts w:cs="Times New Roman"/>
                <w:color w:val="000000" w:themeColor="text1"/>
              </w:rPr>
              <w:t xml:space="preserve">. The correlation will be determined for samples with fly ash and compared with the correlation obtained on plain concrete samples. </w:t>
            </w:r>
            <w:r w:rsidRPr="0006647C">
              <w:rPr>
                <w:rFonts w:hAnsi="Calibri"/>
                <w:color w:val="000000" w:themeColor="text1"/>
                <w:kern w:val="24"/>
              </w:rPr>
              <w:t xml:space="preserve">This relationship provides a powerful tool in quality control to obtain </w:t>
            </w:r>
            <w:r w:rsidRPr="0006647C">
              <w:rPr>
                <w:rFonts w:hAnsi="Calibri"/>
                <w:i/>
                <w:iCs/>
                <w:color w:val="000000" w:themeColor="text1"/>
                <w:kern w:val="24"/>
              </w:rPr>
              <w:t xml:space="preserve">FAP </w:t>
            </w:r>
            <w:r w:rsidRPr="0006647C">
              <w:rPr>
                <w:rFonts w:hAnsi="Calibri"/>
                <w:color w:val="000000" w:themeColor="text1"/>
                <w:kern w:val="24"/>
              </w:rPr>
              <w:t>that relates to absorption properties by using a simple immersion test. The fluid absorption properties are key parameters in service life prediction of concrete structures subjected to freezing-and-thawing cycles.</w:t>
            </w:r>
            <w:r w:rsidRPr="0006647C">
              <w:rPr>
                <w:rFonts w:cs="Times New Roman"/>
                <w:color w:val="000000" w:themeColor="text1"/>
              </w:rPr>
              <w:t xml:space="preserve"> </w:t>
            </w:r>
          </w:p>
          <w:p w14:paraId="09E453E4" w14:textId="5BAD4DFB" w:rsidR="00E029B7" w:rsidRDefault="0031137F" w:rsidP="0006647C">
            <w:pPr>
              <w:jc w:val="both"/>
              <w:rPr>
                <w:rFonts w:cs="Times New Roman"/>
                <w:color w:val="000000" w:themeColor="text1"/>
              </w:rPr>
            </w:pPr>
            <w:r>
              <w:rPr>
                <w:rFonts w:cs="Times New Roman"/>
                <w:color w:val="000000" w:themeColor="text1"/>
              </w:rPr>
              <w:t xml:space="preserve">Concrete samples with 25 different mixture design </w:t>
            </w:r>
            <w:proofErr w:type="gramStart"/>
            <w:r>
              <w:rPr>
                <w:rFonts w:cs="Times New Roman"/>
                <w:color w:val="000000" w:themeColor="text1"/>
              </w:rPr>
              <w:t>has</w:t>
            </w:r>
            <w:proofErr w:type="gramEnd"/>
            <w:r>
              <w:rPr>
                <w:rFonts w:cs="Times New Roman"/>
                <w:color w:val="000000" w:themeColor="text1"/>
              </w:rPr>
              <w:t xml:space="preserve"> been prepared. The mixture design of these concrete samples is given in </w:t>
            </w:r>
            <w:r w:rsidR="00B957F2">
              <w:rPr>
                <w:rFonts w:cs="Times New Roman"/>
                <w:color w:val="000000" w:themeColor="text1"/>
              </w:rPr>
              <w:fldChar w:fldCharType="begin"/>
            </w:r>
            <w:r w:rsidR="00B957F2">
              <w:rPr>
                <w:rFonts w:cs="Times New Roman"/>
                <w:color w:val="000000" w:themeColor="text1"/>
              </w:rPr>
              <w:instrText xml:space="preserve"> REF _Ref77690471 \h </w:instrText>
            </w:r>
            <w:r w:rsidR="00B957F2">
              <w:rPr>
                <w:rFonts w:cs="Times New Roman"/>
                <w:color w:val="000000" w:themeColor="text1"/>
              </w:rPr>
            </w:r>
            <w:r w:rsidR="00B957F2">
              <w:rPr>
                <w:rFonts w:cs="Times New Roman"/>
                <w:color w:val="000000" w:themeColor="text1"/>
              </w:rPr>
              <w:fldChar w:fldCharType="separate"/>
            </w:r>
            <w:r w:rsidR="00B957F2">
              <w:t xml:space="preserve">Table </w:t>
            </w:r>
            <w:r w:rsidR="00B957F2">
              <w:rPr>
                <w:noProof/>
              </w:rPr>
              <w:t>1</w:t>
            </w:r>
            <w:r w:rsidR="00B957F2">
              <w:rPr>
                <w:rFonts w:cs="Times New Roman"/>
                <w:color w:val="000000" w:themeColor="text1"/>
              </w:rPr>
              <w:fldChar w:fldCharType="end"/>
            </w:r>
            <w:r w:rsidR="00B957F2">
              <w:rPr>
                <w:rFonts w:cs="Times New Roman"/>
                <w:color w:val="000000" w:themeColor="text1"/>
              </w:rPr>
              <w:t xml:space="preserve">. </w:t>
            </w:r>
          </w:p>
          <w:p w14:paraId="22B7A618" w14:textId="2FD39FB1" w:rsidR="00E029B7" w:rsidRDefault="00E029B7" w:rsidP="0006647C">
            <w:pPr>
              <w:jc w:val="both"/>
              <w:rPr>
                <w:rFonts w:cs="Times New Roman"/>
                <w:color w:val="000000" w:themeColor="text1"/>
              </w:rPr>
            </w:pPr>
          </w:p>
          <w:p w14:paraId="2FA5E56D" w14:textId="77777777" w:rsidR="0089152D" w:rsidRDefault="0089152D" w:rsidP="0006647C">
            <w:pPr>
              <w:jc w:val="both"/>
              <w:rPr>
                <w:rFonts w:cs="Times New Roman"/>
                <w:color w:val="000000" w:themeColor="text1"/>
              </w:rPr>
            </w:pPr>
          </w:p>
          <w:p w14:paraId="683E9F97" w14:textId="5B3232CC" w:rsidR="00B957F2" w:rsidRDefault="00B957F2" w:rsidP="0089152D">
            <w:pPr>
              <w:pStyle w:val="Caption"/>
              <w:keepNext/>
            </w:pPr>
            <w:bookmarkStart w:id="1" w:name="_Ref77690471"/>
            <w:r>
              <w:t xml:space="preserve">Table </w:t>
            </w:r>
            <w:fldSimple w:instr=" SEQ Table \* ARABIC ">
              <w:r>
                <w:rPr>
                  <w:noProof/>
                </w:rPr>
                <w:t>1</w:t>
              </w:r>
            </w:fldSimple>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proofErr w:type="spellStart"/>
                  <w:r>
                    <w:t>Adva</w:t>
                  </w:r>
                  <w:proofErr w:type="spellEnd"/>
                  <w:r>
                    <w:t xml:space="preserve">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lastRenderedPageBreak/>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sidRPr="00052A9E">
              <w:rPr>
                <w:rFonts w:cs="Times New Roman"/>
              </w:rPr>
              <w:fldChar w:fldCharType="begin"/>
            </w:r>
            <w:r>
              <w:rPr>
                <w:rFonts w:cs="Times New Roman"/>
              </w:rPr>
              <w:instrText xml:space="preserve"> ADDIN EN.CITE &lt;EndNote&gt;&lt;Cite ExcludeAuth="1"&gt;&lt;Author&gt;AASHTO&lt;/Author&gt;&lt;Year&gt;2020&lt;/Year&gt;&lt;RecNum&gt;270&lt;/RecNum&gt;&lt;DisplayText&gt;[8]&lt;/DisplayText&gt;&lt;record&gt;&lt;rec-number&gt;270&lt;/rec-number&gt;&lt;foreign-keys&gt;&lt;key app="EN" db-id="9t9ea0wzt5er50eaffp5rzxo9safrt9zste5" timestamp="1597687295" guid="b2682efd-4218-4ef1-a124-460ddf800939"&gt;270&lt;/key&gt;&lt;/foreign-keys&gt;&lt;ref-type name="Standard"&gt;58&lt;/ref-type&gt;&lt;contributors&gt;&lt;authors&gt;&lt;author&gt;AASHTO&lt;/author&gt;&lt;/authors&gt;&lt;/contributors&gt;&lt;titles&gt;&lt;title&gt;Standard Method of Test for Electrical Resistivity of a Concrete Cylinder Tested in a Uniaxial Resistance Test&lt;/title&gt;&lt;secondary-title&gt;TP 119-20&lt;/secondary-title&gt;&lt;/titles&gt;&lt;dates&gt;&lt;year&gt;2020&lt;/year&gt;&lt;/dates&gt;&lt;pub-location&gt;Washington DC&lt;/pub-location&gt;&lt;publisher&gt;American Association of State Highway and Transportation Officials&lt;/publisher&gt;&lt;urls&gt;&lt;/urls&gt;&lt;/record&gt;&lt;/Cite&gt;&lt;/EndNote&gt;</w:instrText>
            </w:r>
            <w:r w:rsidRPr="00052A9E">
              <w:rPr>
                <w:rFonts w:cs="Times New Roman"/>
              </w:rPr>
              <w:fldChar w:fldCharType="separate"/>
            </w:r>
            <w:r>
              <w:rPr>
                <w:rFonts w:cs="Times New Roman"/>
                <w:noProof/>
              </w:rPr>
              <w:t>[8]</w:t>
            </w:r>
            <w:r w:rsidRPr="00052A9E">
              <w:rPr>
                <w:rFonts w:cs="Times New Roman"/>
              </w:rPr>
              <w:fldChar w:fldCharType="end"/>
            </w:r>
            <w:r w:rsidRPr="00052A9E">
              <w:rPr>
                <w:rFonts w:cs="Times New Roman"/>
              </w:rPr>
              <w:t xml:space="preserve"> </w:t>
            </w:r>
            <w:r>
              <w:rPr>
                <w:sz w:val="23"/>
                <w:szCs w:val="23"/>
              </w:rPr>
              <w:t xml:space="preserve"> after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fldChar w:fldCharType="begin"/>
            </w:r>
            <w:r>
              <w:instrText xml:space="preserve"> REF _Ref77691429 \h </w:instrText>
            </w:r>
            <w:r>
              <w:fldChar w:fldCharType="separate"/>
            </w:r>
            <w:r>
              <w:rPr>
                <w:noProof/>
              </w:rPr>
              <w:t>1</w:t>
            </w:r>
            <w:r>
              <w:fldChar w:fldCharType="end"/>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4B2DCC"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=R⋅</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1C033C" w:rsidP="00E029B7">
                  <w:pPr>
                    <w:pStyle w:val="Caption"/>
                  </w:pPr>
                  <w:fldSimple w:instr=" SEQ Equation \* ARABIC ">
                    <w:bookmarkStart w:id="2" w:name="_Ref77691429"/>
                    <w:r w:rsidR="00E029B7">
                      <w:rPr>
                        <w:noProof/>
                      </w:rPr>
                      <w:t>1</w:t>
                    </w:r>
                    <w:bookmarkEnd w:id="2"/>
                  </w:fldSimple>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 xml:space="preserve">is </w:t>
            </w:r>
            <w:proofErr w:type="gramStart"/>
            <w:r w:rsidRPr="00716E91">
              <w:rPr>
                <w:iCs/>
              </w:rPr>
              <w:t>the</w:t>
            </w:r>
            <w:r w:rsidRPr="008451B8">
              <w:rPr>
                <w:i/>
              </w:rPr>
              <w:t xml:space="preserve"> </w:t>
            </w:r>
            <w:r w:rsidRPr="008451B8">
              <w:t xml:space="preserve"> resistance</w:t>
            </w:r>
            <w:proofErr w:type="gramEnd"/>
            <w:r w:rsidRPr="008451B8">
              <w:t xml:space="preserv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fldChar w:fldCharType="begin"/>
            </w:r>
            <w:r>
              <w:instrText xml:space="preserve"> ADDIN EN.CITE &lt;EndNote&gt;&lt;Cite&gt;&lt;Author&gt;Coyle&lt;/Author&gt;&lt;Year&gt;2018&lt;/Year&gt;&lt;RecNum&gt;440&lt;/RecNum&gt;&lt;DisplayText&gt;[9]&lt;/DisplayText&gt;&lt;record&gt;&lt;rec-number&gt;440&lt;/rec-number&gt;&lt;foreign-keys&gt;&lt;key app="EN" db-id="9t9ea0wzt5er50eaffp5rzxo9safrt9zste5" timestamp="1597687332" guid="07f5e7cc-5b01-4f4b-962c-9cefe40d74fc"&gt;440&lt;/key&gt;&lt;/foreign-keys&gt;&lt;ref-type name="Journal Article"&gt;17&lt;/ref-type&gt;&lt;contributors&gt;&lt;authors&gt;&lt;author&gt;Coyle, Alex T&lt;/author&gt;&lt;author&gt;Spragg, Robert P&lt;/author&gt;&lt;author&gt;Suraneni, Prannoy&lt;/author&gt;&lt;author&gt;Amirkhanian, Armen N&lt;/author&gt;&lt;author&gt;Weiss, William J&lt;/author&gt;&lt;/authors&gt;&lt;/contributors&gt;&lt;titles&gt;&lt;title&gt;Comparison of linear temperature corrections and activation energy temperature corrections for electrical resistivity measurements of concrete&lt;/title&gt;&lt;secondary-title&gt;Advances in Civil Engineering Materials&lt;/secondary-title&gt;&lt;/titles&gt;&lt;periodical&gt;&lt;full-title&gt;Advances in Civil Engineering Materials&lt;/full-title&gt;&lt;/periodical&gt;&lt;pages&gt;174-187&lt;/pages&gt;&lt;volume&gt;7&lt;/volume&gt;&lt;number&gt;1&lt;/number&gt;&lt;dates&gt;&lt;year&gt;2018&lt;/year&gt;&lt;/dates&gt;&lt;isbn&gt;2379-1357&lt;/isbn&gt;&lt;urls&gt;&lt;/urls&gt;&lt;/record&gt;&lt;/Cite&gt;&lt;/EndNote&gt;</w:instrText>
            </w:r>
            <w:r>
              <w:fldChar w:fldCharType="separate"/>
            </w:r>
            <w:r>
              <w:rPr>
                <w:noProof/>
              </w:rPr>
              <w:t>[9]</w:t>
            </w:r>
            <w:r>
              <w:fldChar w:fldCharType="end"/>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fldChar w:fldCharType="begin"/>
            </w:r>
            <w:r>
              <w:instrText xml:space="preserve"> REF _Ref77691476 \h </w:instrText>
            </w:r>
            <w:r>
              <w:fldChar w:fldCharType="separate"/>
            </w:r>
            <w:r>
              <w:rPr>
                <w:noProof/>
              </w:rPr>
              <w:t>2</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1C033C" w:rsidP="00E029B7">
                  <w:pPr>
                    <w:keepNext/>
                    <w:autoSpaceDE w:val="0"/>
                    <w:autoSpaceDN w:val="0"/>
                    <w:adjustRightInd w:val="0"/>
                  </w:pPr>
                  <w:fldSimple w:instr=" SEQ Equation \* ARABIC ">
                    <w:r w:rsidR="00E029B7">
                      <w:rPr>
                        <w:noProof/>
                      </w:rPr>
                      <w:t>2</w:t>
                    </w:r>
                  </w:fldSimple>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7B712C58" w14:textId="4BA1E106" w:rsidR="00E029B7" w:rsidRDefault="00E029B7" w:rsidP="00E029B7">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p>
          <w:p w14:paraId="1C42906D" w14:textId="77777777" w:rsidR="009B4FD7" w:rsidRDefault="009B4FD7" w:rsidP="00E029B7">
            <w:pPr>
              <w:jc w:val="both"/>
              <w:rPr>
                <w:rFonts w:cs="Times New Roman"/>
                <w:color w:val="000000" w:themeColor="text1"/>
              </w:rPr>
            </w:pPr>
          </w:p>
          <w:p w14:paraId="1251D4EC" w14:textId="7FE7C7AE" w:rsidR="00E029B7" w:rsidRDefault="00E029B7" w:rsidP="00E029B7">
            <w:pPr>
              <w:jc w:val="both"/>
              <w:rPr>
                <w:rFonts w:cs="Times New Roman"/>
                <w:color w:val="000000" w:themeColor="text1"/>
              </w:rPr>
            </w:pPr>
            <w:r>
              <w:rPr>
                <w:rFonts w:cs="Times New Roman"/>
                <w:color w:val="000000" w:themeColor="text1"/>
              </w:rPr>
              <w:t xml:space="preserve">The slices are currently in this 50% RH environment and once they reach equilibrium their initial and secondary </w:t>
            </w:r>
            <w:proofErr w:type="spellStart"/>
            <w:r>
              <w:rPr>
                <w:rFonts w:cs="Times New Roman"/>
                <w:color w:val="000000" w:themeColor="text1"/>
              </w:rPr>
              <w:t>sorptivity</w:t>
            </w:r>
            <w:proofErr w:type="spellEnd"/>
            <w:r>
              <w:rPr>
                <w:rFonts w:cs="Times New Roman"/>
                <w:color w:val="000000" w:themeColor="text1"/>
              </w:rPr>
              <w:t xml:space="preserve"> will be </w:t>
            </w:r>
            <w:r w:rsidR="009C4031">
              <w:rPr>
                <w:rFonts w:cs="Times New Roman"/>
                <w:color w:val="000000" w:themeColor="text1"/>
              </w:rPr>
              <w:t>determined</w:t>
            </w:r>
            <w:r>
              <w:rPr>
                <w:rFonts w:cs="Times New Roman"/>
                <w:color w:val="000000" w:themeColor="text1"/>
              </w:rPr>
              <w:t xml:space="preserve"> according to ASTM 1585 </w:t>
            </w:r>
            <w:r>
              <w:rPr>
                <w:rFonts w:cs="Times New Roman"/>
                <w:color w:val="000000" w:themeColor="text1"/>
              </w:rPr>
              <w:fldChar w:fldCharType="begin"/>
            </w:r>
            <w:r>
              <w:rPr>
                <w:rFonts w:cs="Times New Roman"/>
                <w:color w:val="000000" w:themeColor="text1"/>
              </w:rPr>
              <w:instrText xml:space="preserve"> ADDIN EN.CITE &lt;EndNote&gt;&lt;Cite&gt;&lt;Year&gt;2013&lt;/Year&gt;&lt;RecNum&gt;1766&lt;/RecNum&gt;&lt;DisplayText&gt;[7]&lt;/DisplayText&gt;&lt;record&gt;&lt;rec-number&gt;1766&lt;/rec-number&gt;&lt;foreign-keys&gt;&lt;key app="EN" db-id="pf2s5asa4a5xwgetv9j5fferwsfasdd2fz92" timestamp="1521234701"&gt;1766&lt;/key&gt;&lt;key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Pr>
                <w:rFonts w:cs="Times New Roman"/>
                <w:color w:val="000000" w:themeColor="text1"/>
              </w:rPr>
              <w:fldChar w:fldCharType="separate"/>
            </w:r>
            <w:r>
              <w:rPr>
                <w:rFonts w:cs="Times New Roman"/>
                <w:noProof/>
                <w:color w:val="000000" w:themeColor="text1"/>
              </w:rPr>
              <w:t>[7]</w:t>
            </w:r>
            <w:r>
              <w:rPr>
                <w:rFonts w:cs="Times New Roman"/>
                <w:color w:val="000000" w:themeColor="text1"/>
              </w:rPr>
              <w:fldChar w:fldCharType="end"/>
            </w:r>
            <w:r>
              <w:rPr>
                <w:rFonts w:cs="Times New Roman"/>
                <w:color w:val="000000" w:themeColor="text1"/>
              </w:rPr>
              <w:t xml:space="preserve">. </w:t>
            </w:r>
            <w:r w:rsidR="009C4031">
              <w:rPr>
                <w:rFonts w:cs="Times New Roman"/>
                <w:color w:val="000000" w:themeColor="text1"/>
              </w:rPr>
              <w:t xml:space="preserve">A correlation will then be established between these values and the </w:t>
            </w:r>
            <w:r w:rsidR="009C4031">
              <w:rPr>
                <w:rFonts w:cs="Times New Roman"/>
                <w:color w:val="000000" w:themeColor="text1"/>
              </w:rPr>
              <w:lastRenderedPageBreak/>
              <w:t>a</w:t>
            </w:r>
            <w:r w:rsidR="00063EDF">
              <w:rPr>
                <w:rFonts w:cs="Times New Roman"/>
                <w:color w:val="000000" w:themeColor="text1"/>
              </w:rPr>
              <w:t xml:space="preserve">pparent formation factor values. The data are predicted to be available to share in </w:t>
            </w:r>
            <w:r w:rsidR="009B4FD7">
              <w:rPr>
                <w:rFonts w:cs="Times New Roman"/>
                <w:color w:val="000000" w:themeColor="text1"/>
              </w:rPr>
              <w:t>the second quarter of 2022</w:t>
            </w:r>
            <w:r w:rsidR="00063EDF">
              <w:rPr>
                <w:rFonts w:cs="Times New Roman"/>
                <w:color w:val="000000" w:themeColor="text1"/>
              </w:rPr>
              <w:t xml:space="preserve"> and that depends on the time needed for the samples to reach equilibrium. </w:t>
            </w:r>
            <w:r w:rsidR="00925A81">
              <w:rPr>
                <w:rFonts w:cs="Times New Roman"/>
                <w:color w:val="000000" w:themeColor="text1"/>
              </w:rPr>
              <w:t>This work is still ongoing.</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1EF46452" w14:textId="7DEDB8A4" w:rsidR="00925A81" w:rsidRDefault="0006647C" w:rsidP="0006647C">
            <w:pPr>
              <w:jc w:val="both"/>
              <w:rPr>
                <w:rFonts w:cs="Times New Roman"/>
                <w:color w:val="000000" w:themeColor="text1"/>
              </w:rPr>
            </w:pPr>
            <w:r w:rsidRPr="0006647C">
              <w:rPr>
                <w:rFonts w:cs="Times New Roman"/>
                <w:color w:val="000000" w:themeColor="text1"/>
              </w:rPr>
              <w:t xml:space="preserve">X-ray computed tomography </w:t>
            </w:r>
            <w:r w:rsidR="0037703A">
              <w:rPr>
                <w:rFonts w:cs="Times New Roman"/>
                <w:color w:val="000000" w:themeColor="text1"/>
              </w:rPr>
              <w:t xml:space="preserve">has been used to examine damage from </w:t>
            </w:r>
            <w:proofErr w:type="spellStart"/>
            <w:r w:rsidR="0037703A">
              <w:rPr>
                <w:rFonts w:cs="Times New Roman"/>
                <w:color w:val="000000" w:themeColor="text1"/>
              </w:rPr>
              <w:t>CaOXY</w:t>
            </w:r>
            <w:proofErr w:type="spellEnd"/>
            <w:r w:rsidR="0037703A">
              <w:rPr>
                <w:rFonts w:cs="Times New Roman"/>
                <w:color w:val="000000" w:themeColor="text1"/>
              </w:rPr>
              <w:t xml:space="preserve">.  The results show that crack propagation and void filling occurs from </w:t>
            </w:r>
            <w:proofErr w:type="spellStart"/>
            <w:r w:rsidR="0037703A">
              <w:rPr>
                <w:rFonts w:cs="Times New Roman"/>
                <w:color w:val="000000" w:themeColor="text1"/>
              </w:rPr>
              <w:t>CaOXY</w:t>
            </w:r>
            <w:proofErr w:type="spellEnd"/>
            <w:r w:rsidR="0037703A">
              <w:rPr>
                <w:rFonts w:cs="Times New Roman"/>
                <w:color w:val="000000" w:themeColor="text1"/>
              </w:rPr>
              <w:t xml:space="preserve">.  The CT work can quantify the change in the crack size over time and also how the air voids fill from </w:t>
            </w:r>
            <w:proofErr w:type="spellStart"/>
            <w:r w:rsidR="0037703A">
              <w:rPr>
                <w:rFonts w:cs="Times New Roman"/>
                <w:color w:val="000000" w:themeColor="text1"/>
              </w:rPr>
              <w:t>CaOXY</w:t>
            </w:r>
            <w:proofErr w:type="spellEnd"/>
            <w:r w:rsidR="0037703A">
              <w:rPr>
                <w:rFonts w:cs="Times New Roman"/>
                <w:color w:val="000000" w:themeColor="text1"/>
              </w:rPr>
              <w:t xml:space="preserve">.  </w:t>
            </w:r>
            <w:r w:rsidR="00925A81">
              <w:rPr>
                <w:rFonts w:cs="Times New Roman"/>
                <w:color w:val="000000" w:themeColor="text1"/>
              </w:rPr>
              <w:t>This helps to bench mark and quantify these important changes that are occurring and provide new levels of insight.</w:t>
            </w:r>
            <w:r w:rsidR="0037703A">
              <w:rPr>
                <w:rFonts w:cs="Times New Roman"/>
                <w:color w:val="000000" w:themeColor="text1"/>
              </w:rPr>
              <w:t xml:space="preserve">  The work also shows that with high fly ash replacement that there is no damage observed.  A paper has been completed and is being reviewed internally before being submitted.</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sidRPr="0006647C">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 </w:instrText>
            </w:r>
            <w:r>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EN.CITE.DATA </w:instrText>
            </w:r>
            <w:r>
              <w:rPr>
                <w:color w:val="000000" w:themeColor="text1"/>
              </w:rPr>
            </w:r>
            <w:r>
              <w:rPr>
                <w:color w:val="000000" w:themeColor="text1"/>
              </w:rPr>
              <w:fldChar w:fldCharType="end"/>
            </w:r>
            <w:r w:rsidRPr="0006647C">
              <w:rPr>
                <w:color w:val="000000" w:themeColor="text1"/>
              </w:rPr>
            </w:r>
            <w:r w:rsidRPr="0006647C">
              <w:rPr>
                <w:color w:val="000000" w:themeColor="text1"/>
              </w:rPr>
              <w:fldChar w:fldCharType="separate"/>
            </w:r>
            <w:r>
              <w:rPr>
                <w:noProof/>
                <w:color w:val="000000" w:themeColor="text1"/>
              </w:rPr>
              <w:t>[10-12]</w:t>
            </w:r>
            <w:r w:rsidRPr="0006647C">
              <w:rPr>
                <w:color w:val="000000" w:themeColor="text1"/>
              </w:rPr>
              <w:fldChar w:fldCharType="end"/>
            </w:r>
            <w:r>
              <w:t xml:space="preserve">. </w:t>
            </w:r>
          </w:p>
          <w:p w14:paraId="4F6DDE1B" w14:textId="5DE74B83" w:rsidR="009C4031" w:rsidRDefault="009C4031" w:rsidP="0089152D">
            <w:pPr>
              <w:pStyle w:val="ListParagraph"/>
              <w:numPr>
                <w:ilvl w:val="0"/>
                <w:numId w:val="8"/>
              </w:numPr>
            </w:pPr>
            <w:r>
              <w:t xml:space="preserve">Lower fly ash content mixtures (0-20%) developed salt damage irrespective of the air void content.  This </w:t>
            </w:r>
            <w:r w:rsidR="0037703A">
              <w:t xml:space="preserve">is because </w:t>
            </w:r>
            <w:r>
              <w:t xml:space="preserve">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73C46710" w:rsidR="0089152D" w:rsidRDefault="0089152D" w:rsidP="0089152D">
            <w:pPr>
              <w:pStyle w:val="ListParagraph"/>
              <w:numPr>
                <w:ilvl w:val="0"/>
                <w:numId w:val="8"/>
              </w:numPr>
            </w:pPr>
            <w:r>
              <w:t xml:space="preserve">The absorption of the fluid by the samples during temperature cycling has a </w:t>
            </w:r>
            <w:proofErr w:type="spellStart"/>
            <w:r>
              <w:t>signifincant</w:t>
            </w:r>
            <w:proofErr w:type="spellEnd"/>
            <w:r>
              <w:t xml:space="preserve"> impact on increasing salt damage development </w:t>
            </w:r>
          </w:p>
          <w:p w14:paraId="438FAA2D" w14:textId="77777777" w:rsidR="00710A9C" w:rsidRDefault="00710A9C" w:rsidP="0006647C">
            <w:pPr>
              <w:jc w:val="both"/>
              <w:rPr>
                <w:color w:val="000000" w:themeColor="text1"/>
              </w:rPr>
            </w:pPr>
          </w:p>
          <w:p w14:paraId="7948A4EE" w14:textId="37975474" w:rsidR="009C4031" w:rsidRDefault="00710A9C" w:rsidP="0006647C">
            <w:pPr>
              <w:jc w:val="both"/>
              <w:rPr>
                <w:color w:val="000000" w:themeColor="text1"/>
              </w:rPr>
            </w:pPr>
            <w:r>
              <w:rPr>
                <w:color w:val="000000" w:themeColor="text1"/>
              </w:rPr>
              <w:t xml:space="preserve">Work is underway to understand how the air void system distribution impacts the </w:t>
            </w:r>
            <w:proofErr w:type="spellStart"/>
            <w:r>
              <w:rPr>
                <w:color w:val="000000" w:themeColor="text1"/>
              </w:rPr>
              <w:t>CaOXY</w:t>
            </w:r>
            <w:proofErr w:type="spellEnd"/>
            <w:r>
              <w:rPr>
                <w:color w:val="000000" w:themeColor="text1"/>
              </w:rPr>
              <w:t xml:space="preserve"> damage.</w:t>
            </w: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3D64347E"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483E9FB0" w14:textId="3C733E18" w:rsidR="0006647C" w:rsidRPr="0006647C" w:rsidRDefault="0006647C" w:rsidP="0006647C">
            <w:pPr>
              <w:jc w:val="both"/>
              <w:rPr>
                <w:rFonts w:cs="Times New Roman"/>
                <w:color w:val="000000" w:themeColor="text1"/>
              </w:rPr>
            </w:pPr>
            <w:r w:rsidRPr="0006647C">
              <w:rPr>
                <w:rFonts w:cs="Times New Roman"/>
                <w:color w:val="000000" w:themeColor="text1"/>
              </w:rPr>
              <w:t xml:space="preserve">Differential scanning calorimetry (DSC) is an experimental technique in which the difference in the amount of heat required to increase the temperature of a sample compared to a reference is measured as a function of the temperature. This </w:t>
            </w:r>
            <w:r w:rsidRPr="0006647C">
              <w:rPr>
                <w:rFonts w:cs="Times New Roman"/>
                <w:color w:val="000000" w:themeColor="text1"/>
              </w:rPr>
              <w:lastRenderedPageBreak/>
              <w:t>technique can be used to determine the phase change in the sample as well as quantity of material undergoing the phase change. A powder will be prepared from each mix design tested in task 6 (salt damage) and will be mixed with 20% CaCl</w:t>
            </w:r>
            <w:r w:rsidRPr="0006647C">
              <w:rPr>
                <w:rFonts w:cs="Times New Roman"/>
                <w:color w:val="000000" w:themeColor="text1"/>
                <w:vertAlign w:val="subscript"/>
              </w:rPr>
              <w:t>2</w:t>
            </w:r>
            <w:r w:rsidRPr="0006647C">
              <w:rPr>
                <w:rFonts w:cs="Times New Roman"/>
                <w:color w:val="000000" w:themeColor="text1"/>
              </w:rPr>
              <w:t xml:space="preserve"> solution at a ratio of 4:1 </w:t>
            </w:r>
            <w:r w:rsidRPr="0006647C">
              <w:rPr>
                <w:rFonts w:cs="Times New Roman"/>
                <w:color w:val="000000" w:themeColor="text1"/>
              </w:rPr>
              <w:fldChar w:fldCharType="begin"/>
            </w:r>
            <w:r w:rsidR="00063EDF">
              <w:rPr>
                <w:rFonts w:cs="Times New Roman"/>
                <w:color w:val="000000" w:themeColor="text1"/>
              </w:rPr>
              <w:instrText xml:space="preserve"> ADDIN EN.CITE &lt;EndNote&gt;&lt;Cite&gt;&lt;Author&gt;Suraneni&lt;/Author&gt;&lt;Year&gt;2018&lt;/Year&gt;&lt;RecNum&gt;1829&lt;/RecNum&gt;&lt;DisplayText&gt;[19]&lt;/DisplayText&gt;&lt;record&gt;&lt;rec-number&gt;1829&lt;/rec-number&gt;&lt;foreign-keys&gt;&lt;key app="EN" db-id="pf2s5asa4a5xwgetv9j5fferwsfasdd2fz92" timestamp="1524286542"&gt;1829&lt;/key&gt;&lt;/foreign-keys&gt;&lt;ref-type name="Journal Article"&gt;17&lt;/ref-type&gt;&lt;contributors&gt;&lt;authors&gt;&lt;author&gt;Suraneni, P.&lt;/author&gt;&lt;author&gt;Weiss, J.&lt;/author&gt;&lt;/authors&gt;&lt;/contributors&gt;&lt;titles&gt;&lt;title&gt;Extending Low-Temperature Differential Scanning Calorimetry from Paste to Mortar and Concrete to Quantify the Potential for Calcium Oxychloride Formation&lt;/title&gt;&lt;secondary-title&gt;Advances in Civil Engineering Materials&lt;/secondary-title&gt;&lt;/titles&gt;&lt;periodical&gt;&lt;full-title&gt;Advances in Civil Engineering Materials&lt;/full-title&gt;&lt;/periodical&gt;&lt;pages&gt;1-16&lt;/pages&gt;&lt;volume&gt;7&lt;/volume&gt;&lt;number&gt;1&lt;/number&gt;&lt;dates&gt;&lt;year&gt;2018&lt;/year&gt;&lt;/dates&gt;&lt;isbn&gt;2379-1357&lt;/isbn&gt;&lt;urls&gt;&lt;/urls&gt;&lt;electronic-resource-num&gt;&lt;style face="underline" font="default" size="100%"&gt;https://doi.org/10.1520/ACEM20170113&lt;/style&gt;&lt;/electronic-resource-num&gt;&lt;/record&gt;&lt;/Cite&gt;&lt;/EndNote&gt;</w:instrText>
            </w:r>
            <w:r w:rsidRPr="0006647C">
              <w:rPr>
                <w:rFonts w:cs="Times New Roman"/>
                <w:color w:val="000000" w:themeColor="text1"/>
              </w:rPr>
              <w:fldChar w:fldCharType="separate"/>
            </w:r>
            <w:r w:rsidR="00063EDF">
              <w:rPr>
                <w:rFonts w:cs="Times New Roman"/>
                <w:noProof/>
                <w:color w:val="000000" w:themeColor="text1"/>
              </w:rPr>
              <w:t>[19]</w:t>
            </w:r>
            <w:r w:rsidRPr="0006647C">
              <w:rPr>
                <w:rFonts w:cs="Times New Roman"/>
                <w:color w:val="000000" w:themeColor="text1"/>
              </w:rPr>
              <w:fldChar w:fldCharType="end"/>
            </w:r>
            <w:r w:rsidRPr="0006647C">
              <w:rPr>
                <w:rFonts w:cs="Times New Roman"/>
                <w:color w:val="000000" w:themeColor="text1"/>
              </w:rPr>
              <w:t xml:space="preserve">. The </w:t>
            </w:r>
            <w:proofErr w:type="spellStart"/>
            <w:r w:rsidRPr="0006647C">
              <w:rPr>
                <w:rFonts w:cs="Times New Roman"/>
                <w:color w:val="000000" w:themeColor="text1"/>
              </w:rPr>
              <w:t>CaOXY</w:t>
            </w:r>
            <w:proofErr w:type="spellEnd"/>
            <w:r w:rsidRPr="0006647C">
              <w:rPr>
                <w:rFonts w:cs="Times New Roman"/>
                <w:color w:val="000000" w:themeColor="text1"/>
              </w:rPr>
              <w:t xml:space="preserve"> that develops will be quantified. The volume of calcium oxychloride will then be concluded.</w:t>
            </w:r>
          </w:p>
          <w:p w14:paraId="2580FB94" w14:textId="55B04C94"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E3E0620" w:rsidR="0006647C" w:rsidRPr="0006647C" w:rsidRDefault="0006647C" w:rsidP="0006647C">
            <w:pPr>
              <w:jc w:val="both"/>
              <w:rPr>
                <w:color w:val="000000" w:themeColor="text1"/>
              </w:rPr>
            </w:pPr>
            <w:r w:rsidRPr="0006647C">
              <w:rPr>
                <w:color w:val="000000" w:themeColor="text1"/>
              </w:rPr>
              <w:t xml:space="preserve">This </w:t>
            </w:r>
            <w:r w:rsidR="00A84DBF">
              <w:rPr>
                <w:color w:val="000000" w:themeColor="text1"/>
              </w:rPr>
              <w:t xml:space="preserve">will be done at the end of the project.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27A74306" w:rsidR="0006647C" w:rsidRPr="0006647C" w:rsidRDefault="0006647C" w:rsidP="0006647C">
            <w:pPr>
              <w:jc w:val="both"/>
              <w:rPr>
                <w:color w:val="000000" w:themeColor="text1"/>
              </w:rPr>
            </w:pPr>
            <w:r w:rsidRPr="0006647C">
              <w:rPr>
                <w:color w:val="000000" w:themeColor="text1"/>
              </w:rPr>
              <w:t xml:space="preserve">OK state is looking at vibration and how it impacts the air void system in concrete.  Some of this is to improve the SAM and the accuracy with low slump concrete.  Some of this is with field concrete and with different vibration.  </w:t>
            </w:r>
            <w:r w:rsidR="0037703A">
              <w:rPr>
                <w:color w:val="000000" w:themeColor="text1"/>
              </w:rPr>
              <w:t>Testing was also done on concrete that free falls and then hits the ground.  Both of these efforts are ongoing but some nice progress has been made.</w:t>
            </w:r>
          </w:p>
          <w:p w14:paraId="1AC076CF" w14:textId="77777777" w:rsidR="0006647C" w:rsidRPr="0006647C" w:rsidRDefault="0006647C" w:rsidP="0006647C">
            <w:pPr>
              <w:jc w:val="both"/>
              <w:rPr>
                <w:color w:val="000000" w:themeColor="text1"/>
              </w:rPr>
            </w:pPr>
          </w:p>
          <w:p w14:paraId="649AB04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120CB262" w14:textId="6064B7A3" w:rsidR="0037703A" w:rsidRDefault="0037703A" w:rsidP="0006647C">
            <w:pPr>
              <w:jc w:val="both"/>
              <w:rPr>
                <w:color w:val="000000" w:themeColor="text1"/>
              </w:rPr>
            </w:pPr>
            <w:r>
              <w:rPr>
                <w:color w:val="000000" w:themeColor="text1"/>
              </w:rPr>
              <w:t>When using the Bluetooth gauge there are time delays.  These delays are enough to slow the use of the test.  A wire pressure solution is being investigated.  Based on user feedback a removable pressure gauge has been developed.  This will allow the user to remove the gauge from the SAM and protect it.  This should reduce damaged gages in the field and make the meter more robust.  A water proof carrying case has also been developed to transport the gauge.</w:t>
            </w:r>
          </w:p>
          <w:p w14:paraId="12E5DE3B" w14:textId="178B3422" w:rsidR="0037703A" w:rsidRDefault="0037703A" w:rsidP="0006647C">
            <w:pPr>
              <w:jc w:val="both"/>
              <w:rPr>
                <w:color w:val="000000" w:themeColor="text1"/>
              </w:rPr>
            </w:pPr>
          </w:p>
          <w:p w14:paraId="1D6A504B" w14:textId="6E45419D" w:rsidR="0006647C" w:rsidRPr="0006647C" w:rsidRDefault="0037703A" w:rsidP="0037703A">
            <w:pPr>
              <w:jc w:val="both"/>
              <w:rPr>
                <w:color w:val="000000" w:themeColor="text1"/>
              </w:rPr>
            </w:pPr>
            <w:r>
              <w:rPr>
                <w:color w:val="000000" w:themeColor="text1"/>
              </w:rPr>
              <w:t xml:space="preserve">A new tool to help clean the top rim of the SAM has also been produced.  It shows a lot of promise to help reduce the time needed for the test.  </w:t>
            </w: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320D7ACD" w:rsidR="0006647C" w:rsidRDefault="0006647C" w:rsidP="0006647C">
            <w:pPr>
              <w:jc w:val="both"/>
              <w:rPr>
                <w:color w:val="000000" w:themeColor="text1"/>
              </w:rPr>
            </w:pPr>
            <w:r w:rsidRPr="0006647C">
              <w:rPr>
                <w:color w:val="000000" w:themeColor="text1"/>
              </w:rPr>
              <w:t xml:space="preserve">In this research study, the authors have been determining the critical degree of saturation for different mixtures. In </w:t>
            </w:r>
            <w:proofErr w:type="gramStart"/>
            <w:r w:rsidRPr="0006647C">
              <w:rPr>
                <w:color w:val="000000" w:themeColor="text1"/>
              </w:rPr>
              <w:t>addition</w:t>
            </w:r>
            <w:proofErr w:type="gramEnd"/>
            <w:r w:rsidRPr="0006647C">
              <w:rPr>
                <w:color w:val="000000" w:themeColor="text1"/>
              </w:rPr>
              <w:t xml:space="preserve"> for some of these mixtures they will be measuring the formation factor and correlating it with the </w:t>
            </w:r>
            <w:proofErr w:type="spellStart"/>
            <w:r w:rsidRPr="0006647C">
              <w:rPr>
                <w:color w:val="000000" w:themeColor="text1"/>
              </w:rPr>
              <w:t>sorptivity</w:t>
            </w:r>
            <w:proofErr w:type="spellEnd"/>
            <w:r w:rsidRPr="0006647C">
              <w:rPr>
                <w:color w:val="000000" w:themeColor="text1"/>
              </w:rPr>
              <w:t xml:space="preserve"> coefficient. Consequently, they will work on finding a correlation between the second </w:t>
            </w:r>
            <w:proofErr w:type="spellStart"/>
            <w:r w:rsidRPr="0006647C">
              <w:rPr>
                <w:color w:val="000000" w:themeColor="text1"/>
              </w:rPr>
              <w:t>sorptivity</w:t>
            </w:r>
            <w:proofErr w:type="spellEnd"/>
            <w:r w:rsidRPr="0006647C">
              <w:rPr>
                <w:color w:val="000000" w:themeColor="text1"/>
              </w:rPr>
              <w:t xml:space="preserve"> coefficient value and the critical degree of saturation</w:t>
            </w:r>
            <w:r w:rsidR="009C4031">
              <w:rPr>
                <w:color w:val="000000" w:themeColor="text1"/>
              </w:rPr>
              <w:t xml:space="preserve">. As described in section 4, the apparent formation factor has been calculated on concrete samples with 25 different mixture designs and samples are being preconditioned in order to test their </w:t>
            </w:r>
            <w:proofErr w:type="spellStart"/>
            <w:r w:rsidR="009C4031">
              <w:rPr>
                <w:color w:val="000000" w:themeColor="text1"/>
              </w:rPr>
              <w:t>sorptivity</w:t>
            </w:r>
            <w:proofErr w:type="spellEnd"/>
            <w:r w:rsidR="009C4031">
              <w:rPr>
                <w:color w:val="000000" w:themeColor="text1"/>
              </w:rPr>
              <w:t xml:space="preserve"> coefficient. </w:t>
            </w:r>
          </w:p>
          <w:p w14:paraId="4A2CCF55" w14:textId="341AC6F2" w:rsidR="00BD2D13" w:rsidRDefault="00BD2D13" w:rsidP="0006647C">
            <w:pPr>
              <w:jc w:val="both"/>
              <w:rPr>
                <w:color w:val="000000" w:themeColor="text1"/>
              </w:rPr>
            </w:pPr>
          </w:p>
          <w:p w14:paraId="2DE47864" w14:textId="77777777" w:rsidR="00BD2D13" w:rsidRDefault="00BD2D13" w:rsidP="00BD2D13">
            <w:pPr>
              <w:pStyle w:val="ListParagraph"/>
              <w:spacing w:after="160"/>
              <w:ind w:left="1080"/>
              <w:jc w:val="both"/>
            </w:pPr>
          </w:p>
          <w:p w14:paraId="30EB54B2" w14:textId="7DB24B55" w:rsidR="00BD2D13" w:rsidRDefault="00BD2D13" w:rsidP="00BD2D13">
            <w:pPr>
              <w:pStyle w:val="ListParagraph"/>
              <w:numPr>
                <w:ilvl w:val="0"/>
                <w:numId w:val="7"/>
              </w:numPr>
              <w:spacing w:after="160"/>
              <w:jc w:val="both"/>
            </w:pPr>
            <w:r>
              <w:t>Complete more tests with pumped concrete to evaluate how the air voids return to the concrete over time.</w:t>
            </w:r>
          </w:p>
          <w:p w14:paraId="4F1CFC44" w14:textId="226DD39B" w:rsidR="00BD2D13" w:rsidRDefault="00BD2D13" w:rsidP="00BD2D13">
            <w:pPr>
              <w:ind w:right="-720"/>
              <w:rPr>
                <w:rFonts w:ascii="Arial" w:hAnsi="Arial" w:cs="Arial"/>
                <w:sz w:val="20"/>
                <w:szCs w:val="20"/>
              </w:rPr>
            </w:pPr>
            <w:r>
              <w:rPr>
                <w:rFonts w:ascii="Arial" w:hAnsi="Arial" w:cs="Arial"/>
                <w:sz w:val="20"/>
                <w:szCs w:val="20"/>
              </w:rPr>
              <w:t>FHWA has funded additional research to investigate how air voids are lost during pumping and how those air voids return to the fresh concrete before it is hardened.  A student has been chosen to do this work and they have begun learning how to use the pump and also being trained on how we make and evaluate concrete.</w:t>
            </w:r>
          </w:p>
          <w:p w14:paraId="0EC4CCEE" w14:textId="77777777" w:rsidR="00BD2D13" w:rsidRDefault="00BD2D13" w:rsidP="00BD2D13">
            <w:pPr>
              <w:ind w:right="-720"/>
              <w:rPr>
                <w:rFonts w:ascii="Arial" w:hAnsi="Arial" w:cs="Arial"/>
                <w:sz w:val="20"/>
                <w:szCs w:val="20"/>
              </w:rPr>
            </w:pPr>
          </w:p>
          <w:p w14:paraId="024F0E4E" w14:textId="77777777" w:rsidR="00BD2D13" w:rsidRDefault="00BD2D13" w:rsidP="0006647C">
            <w:pPr>
              <w:jc w:val="both"/>
              <w:rPr>
                <w:color w:val="000000" w:themeColor="text1"/>
              </w:rPr>
            </w:pPr>
          </w:p>
          <w:p w14:paraId="17A54B34" w14:textId="77777777" w:rsidR="0037703A" w:rsidRPr="0006647C" w:rsidRDefault="0037703A" w:rsidP="0006647C">
            <w:pPr>
              <w:jc w:val="both"/>
              <w:rPr>
                <w:color w:val="000000" w:themeColor="text1"/>
              </w:rPr>
            </w:pP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7777777" w:rsidR="00063EDF" w:rsidRPr="00063EDF" w:rsidRDefault="0006647C" w:rsidP="00063EDF">
            <w:pPr>
              <w:pStyle w:val="EndNoteBibliography"/>
              <w:spacing w:after="0"/>
              <w:ind w:left="720" w:hanging="720"/>
            </w:pPr>
            <w:r w:rsidRPr="0006647C">
              <w:rPr>
                <w:color w:val="000000" w:themeColor="text1"/>
              </w:rPr>
              <w:lastRenderedPageBreak/>
              <w:fldChar w:fldCharType="begin"/>
            </w:r>
            <w:r w:rsidRPr="0006647C">
              <w:rPr>
                <w:color w:val="000000" w:themeColor="text1"/>
              </w:rPr>
              <w:instrText xml:space="preserve"> ADDIN EN.REFLIST </w:instrText>
            </w:r>
            <w:r w:rsidRPr="0006647C">
              <w:rPr>
                <w:color w:val="000000" w:themeColor="text1"/>
              </w:rPr>
              <w:fldChar w:fldCharType="separate"/>
            </w:r>
            <w:r w:rsidR="00063EDF" w:rsidRPr="00063EDF">
              <w:t>1.</w:t>
            </w:r>
            <w:r w:rsidR="00063EDF" w:rsidRPr="00063EDF">
              <w:tab/>
              <w:t>Ghantous, R.M. and J. Weiss, Does the water to cement ration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r w:rsidRPr="0006647C">
              <w:rPr>
                <w:color w:val="000000" w:themeColor="text1"/>
              </w:rPr>
              <w:fldChar w:fldCharType="end"/>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3D938DA6" w:rsidR="00911B57" w:rsidRPr="004C58D2" w:rsidRDefault="00A84DBF" w:rsidP="004C58D2">
            <w:pPr>
              <w:rPr>
                <w:rFonts w:ascii="Arial" w:hAnsi="Arial" w:cs="Arial"/>
                <w:sz w:val="20"/>
                <w:szCs w:val="20"/>
              </w:rPr>
            </w:pPr>
            <w:r>
              <w:rPr>
                <w:rFonts w:ascii="Arial" w:hAnsi="Arial" w:cs="Arial"/>
                <w:sz w:val="20"/>
                <w:szCs w:val="20"/>
              </w:rPr>
              <w:t>Continue to work on each task and hold biweekly meetings.</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CC09EF">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CC09EF">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0ADA8" w14:textId="77777777" w:rsidR="004B2DCC" w:rsidRDefault="004B2DCC" w:rsidP="00106C83">
      <w:pPr>
        <w:spacing w:after="0" w:line="240" w:lineRule="auto"/>
      </w:pPr>
      <w:r>
        <w:separator/>
      </w:r>
    </w:p>
  </w:endnote>
  <w:endnote w:type="continuationSeparator" w:id="0">
    <w:p w14:paraId="502A3A66" w14:textId="77777777" w:rsidR="004B2DCC" w:rsidRDefault="004B2DCC"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58D0" w14:textId="77777777" w:rsidR="004B2DCC" w:rsidRDefault="004B2DCC" w:rsidP="00106C83">
      <w:pPr>
        <w:spacing w:after="0" w:line="240" w:lineRule="auto"/>
      </w:pPr>
      <w:r>
        <w:separator/>
      </w:r>
    </w:p>
  </w:footnote>
  <w:footnote w:type="continuationSeparator" w:id="0">
    <w:p w14:paraId="283DA570" w14:textId="77777777" w:rsidR="004B2DCC" w:rsidRDefault="004B2DCC"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22383"/>
    <w:multiLevelType w:val="hybridMultilevel"/>
    <w:tmpl w:val="C382D89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3"/>
  </w:num>
  <w:num w:numId="3">
    <w:abstractNumId w:val="6"/>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oFAI7hEA8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50209"/>
    <w:rsid w:val="0005317F"/>
    <w:rsid w:val="000561FA"/>
    <w:rsid w:val="00060363"/>
    <w:rsid w:val="00063EDF"/>
    <w:rsid w:val="0006647C"/>
    <w:rsid w:val="000736BB"/>
    <w:rsid w:val="0007539D"/>
    <w:rsid w:val="00077FAD"/>
    <w:rsid w:val="000868BE"/>
    <w:rsid w:val="00091CC0"/>
    <w:rsid w:val="000A3454"/>
    <w:rsid w:val="000B3735"/>
    <w:rsid w:val="000B665A"/>
    <w:rsid w:val="000C0E8A"/>
    <w:rsid w:val="000C67ED"/>
    <w:rsid w:val="000F4D62"/>
    <w:rsid w:val="0010067B"/>
    <w:rsid w:val="00106C83"/>
    <w:rsid w:val="0011696C"/>
    <w:rsid w:val="00123D2A"/>
    <w:rsid w:val="0012799D"/>
    <w:rsid w:val="00132230"/>
    <w:rsid w:val="00144EB5"/>
    <w:rsid w:val="001547D0"/>
    <w:rsid w:val="00155CE2"/>
    <w:rsid w:val="00161031"/>
    <w:rsid w:val="00161153"/>
    <w:rsid w:val="00161AB9"/>
    <w:rsid w:val="00163B27"/>
    <w:rsid w:val="001A261E"/>
    <w:rsid w:val="001C033C"/>
    <w:rsid w:val="001C1F21"/>
    <w:rsid w:val="001D18C9"/>
    <w:rsid w:val="001F0173"/>
    <w:rsid w:val="001F0DCE"/>
    <w:rsid w:val="001F6903"/>
    <w:rsid w:val="00203A45"/>
    <w:rsid w:val="00211F5F"/>
    <w:rsid w:val="0021352F"/>
    <w:rsid w:val="0021446D"/>
    <w:rsid w:val="00227820"/>
    <w:rsid w:val="00233C13"/>
    <w:rsid w:val="00241521"/>
    <w:rsid w:val="0025739A"/>
    <w:rsid w:val="0026486A"/>
    <w:rsid w:val="00264D45"/>
    <w:rsid w:val="002672C3"/>
    <w:rsid w:val="002722AF"/>
    <w:rsid w:val="0028623B"/>
    <w:rsid w:val="0029389E"/>
    <w:rsid w:val="00293FD8"/>
    <w:rsid w:val="00294EB4"/>
    <w:rsid w:val="002A79C8"/>
    <w:rsid w:val="002B2CC2"/>
    <w:rsid w:val="002B7BF4"/>
    <w:rsid w:val="002C36E1"/>
    <w:rsid w:val="002C4D77"/>
    <w:rsid w:val="002D3B4B"/>
    <w:rsid w:val="002D76A8"/>
    <w:rsid w:val="002D7EF7"/>
    <w:rsid w:val="002E06AA"/>
    <w:rsid w:val="002E65AE"/>
    <w:rsid w:val="0031137F"/>
    <w:rsid w:val="00325293"/>
    <w:rsid w:val="00343DF1"/>
    <w:rsid w:val="003540F1"/>
    <w:rsid w:val="003567B1"/>
    <w:rsid w:val="00370BF4"/>
    <w:rsid w:val="0037703A"/>
    <w:rsid w:val="003800C0"/>
    <w:rsid w:val="0038705A"/>
    <w:rsid w:val="0038709C"/>
    <w:rsid w:val="003A2AF2"/>
    <w:rsid w:val="003B082A"/>
    <w:rsid w:val="003F7BB4"/>
    <w:rsid w:val="00413CB7"/>
    <w:rsid w:val="004144E6"/>
    <w:rsid w:val="004156B2"/>
    <w:rsid w:val="004311D4"/>
    <w:rsid w:val="00433A77"/>
    <w:rsid w:val="00435281"/>
    <w:rsid w:val="004363A9"/>
    <w:rsid w:val="00436EF1"/>
    <w:rsid w:val="00437734"/>
    <w:rsid w:val="0044635E"/>
    <w:rsid w:val="00457FA1"/>
    <w:rsid w:val="00461CE6"/>
    <w:rsid w:val="00484F0D"/>
    <w:rsid w:val="004956BF"/>
    <w:rsid w:val="004A26BE"/>
    <w:rsid w:val="004B2DCC"/>
    <w:rsid w:val="004C079C"/>
    <w:rsid w:val="004C1726"/>
    <w:rsid w:val="004C57EC"/>
    <w:rsid w:val="004C58D2"/>
    <w:rsid w:val="004C7212"/>
    <w:rsid w:val="004E141E"/>
    <w:rsid w:val="004E14DC"/>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3485"/>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790A"/>
    <w:rsid w:val="00653549"/>
    <w:rsid w:val="00672473"/>
    <w:rsid w:val="0067255D"/>
    <w:rsid w:val="00682C5E"/>
    <w:rsid w:val="006832D9"/>
    <w:rsid w:val="00687641"/>
    <w:rsid w:val="006C347E"/>
    <w:rsid w:val="006C35E2"/>
    <w:rsid w:val="006C744F"/>
    <w:rsid w:val="006E26E5"/>
    <w:rsid w:val="006E7CD9"/>
    <w:rsid w:val="007049B2"/>
    <w:rsid w:val="00710A9C"/>
    <w:rsid w:val="0072498B"/>
    <w:rsid w:val="00727C5D"/>
    <w:rsid w:val="00735081"/>
    <w:rsid w:val="00735EC1"/>
    <w:rsid w:val="007406B1"/>
    <w:rsid w:val="00743C01"/>
    <w:rsid w:val="00744379"/>
    <w:rsid w:val="00746F5F"/>
    <w:rsid w:val="00761DC5"/>
    <w:rsid w:val="00762C42"/>
    <w:rsid w:val="007726FD"/>
    <w:rsid w:val="00776A86"/>
    <w:rsid w:val="0078462C"/>
    <w:rsid w:val="00790C4A"/>
    <w:rsid w:val="0079556F"/>
    <w:rsid w:val="007A6F1E"/>
    <w:rsid w:val="007C4E79"/>
    <w:rsid w:val="007C781A"/>
    <w:rsid w:val="007E5BD2"/>
    <w:rsid w:val="007F4A99"/>
    <w:rsid w:val="008223A6"/>
    <w:rsid w:val="00843E30"/>
    <w:rsid w:val="00844B7D"/>
    <w:rsid w:val="00844FC2"/>
    <w:rsid w:val="00871D85"/>
    <w:rsid w:val="00872F18"/>
    <w:rsid w:val="00874EF7"/>
    <w:rsid w:val="00876C80"/>
    <w:rsid w:val="0089152D"/>
    <w:rsid w:val="008A0E8F"/>
    <w:rsid w:val="008B6E61"/>
    <w:rsid w:val="008F12C9"/>
    <w:rsid w:val="008F19E1"/>
    <w:rsid w:val="0090172C"/>
    <w:rsid w:val="00911B57"/>
    <w:rsid w:val="00911E47"/>
    <w:rsid w:val="00923D8F"/>
    <w:rsid w:val="00925A81"/>
    <w:rsid w:val="009A106D"/>
    <w:rsid w:val="009A325A"/>
    <w:rsid w:val="009A3721"/>
    <w:rsid w:val="009B4FD7"/>
    <w:rsid w:val="009C4031"/>
    <w:rsid w:val="009D016D"/>
    <w:rsid w:val="009F2F2F"/>
    <w:rsid w:val="009F3BC9"/>
    <w:rsid w:val="009F5682"/>
    <w:rsid w:val="009F60C9"/>
    <w:rsid w:val="00A11A07"/>
    <w:rsid w:val="00A17FB4"/>
    <w:rsid w:val="00A21B58"/>
    <w:rsid w:val="00A31318"/>
    <w:rsid w:val="00A428C7"/>
    <w:rsid w:val="00A42C14"/>
    <w:rsid w:val="00A43875"/>
    <w:rsid w:val="00A530F2"/>
    <w:rsid w:val="00A54F17"/>
    <w:rsid w:val="00A578EB"/>
    <w:rsid w:val="00A63677"/>
    <w:rsid w:val="00A804A9"/>
    <w:rsid w:val="00A84DBF"/>
    <w:rsid w:val="00A91B56"/>
    <w:rsid w:val="00AA058C"/>
    <w:rsid w:val="00AA6318"/>
    <w:rsid w:val="00AB4E3F"/>
    <w:rsid w:val="00AD051B"/>
    <w:rsid w:val="00AD1A8C"/>
    <w:rsid w:val="00AD1B14"/>
    <w:rsid w:val="00AE46B0"/>
    <w:rsid w:val="00AE79B1"/>
    <w:rsid w:val="00AF2953"/>
    <w:rsid w:val="00B2185C"/>
    <w:rsid w:val="00B220ED"/>
    <w:rsid w:val="00B22EC9"/>
    <w:rsid w:val="00B235D3"/>
    <w:rsid w:val="00B242E2"/>
    <w:rsid w:val="00B25C28"/>
    <w:rsid w:val="00B33335"/>
    <w:rsid w:val="00B359FB"/>
    <w:rsid w:val="00B35DB5"/>
    <w:rsid w:val="00B42FDC"/>
    <w:rsid w:val="00B53567"/>
    <w:rsid w:val="00B6636F"/>
    <w:rsid w:val="00B66A21"/>
    <w:rsid w:val="00B7633E"/>
    <w:rsid w:val="00B764D0"/>
    <w:rsid w:val="00B94C02"/>
    <w:rsid w:val="00B957F2"/>
    <w:rsid w:val="00B973B7"/>
    <w:rsid w:val="00BA0CFF"/>
    <w:rsid w:val="00BA1C38"/>
    <w:rsid w:val="00BC19BD"/>
    <w:rsid w:val="00BD2D13"/>
    <w:rsid w:val="00C05C9F"/>
    <w:rsid w:val="00C06309"/>
    <w:rsid w:val="00C13753"/>
    <w:rsid w:val="00C22025"/>
    <w:rsid w:val="00C52EB1"/>
    <w:rsid w:val="00C83851"/>
    <w:rsid w:val="00C935A9"/>
    <w:rsid w:val="00CA240A"/>
    <w:rsid w:val="00CA75E4"/>
    <w:rsid w:val="00CB3307"/>
    <w:rsid w:val="00CB3970"/>
    <w:rsid w:val="00CB3B6B"/>
    <w:rsid w:val="00CC09EF"/>
    <w:rsid w:val="00CC1D71"/>
    <w:rsid w:val="00CC1E5B"/>
    <w:rsid w:val="00CC422D"/>
    <w:rsid w:val="00CE138E"/>
    <w:rsid w:val="00CF4134"/>
    <w:rsid w:val="00CF48D6"/>
    <w:rsid w:val="00D05DC0"/>
    <w:rsid w:val="00D15EBA"/>
    <w:rsid w:val="00D21DD3"/>
    <w:rsid w:val="00D26703"/>
    <w:rsid w:val="00D26A27"/>
    <w:rsid w:val="00D34B09"/>
    <w:rsid w:val="00D42578"/>
    <w:rsid w:val="00D60252"/>
    <w:rsid w:val="00D83753"/>
    <w:rsid w:val="00D90A57"/>
    <w:rsid w:val="00D91958"/>
    <w:rsid w:val="00DA4404"/>
    <w:rsid w:val="00DB6D17"/>
    <w:rsid w:val="00DC2136"/>
    <w:rsid w:val="00DC2620"/>
    <w:rsid w:val="00DD391D"/>
    <w:rsid w:val="00E02334"/>
    <w:rsid w:val="00E029B7"/>
    <w:rsid w:val="00E03483"/>
    <w:rsid w:val="00E333EA"/>
    <w:rsid w:val="00E336A8"/>
    <w:rsid w:val="00E35E0F"/>
    <w:rsid w:val="00E371D1"/>
    <w:rsid w:val="00E42E06"/>
    <w:rsid w:val="00E52DB4"/>
    <w:rsid w:val="00E53738"/>
    <w:rsid w:val="00E619C5"/>
    <w:rsid w:val="00E8092A"/>
    <w:rsid w:val="00E86C33"/>
    <w:rsid w:val="00E90E8C"/>
    <w:rsid w:val="00E92C6C"/>
    <w:rsid w:val="00E93A76"/>
    <w:rsid w:val="00E95F63"/>
    <w:rsid w:val="00E97184"/>
    <w:rsid w:val="00EC3C5F"/>
    <w:rsid w:val="00EC5DA5"/>
    <w:rsid w:val="00ED5F67"/>
    <w:rsid w:val="00EF0557"/>
    <w:rsid w:val="00EF08AE"/>
    <w:rsid w:val="00EF2E46"/>
    <w:rsid w:val="00EF5790"/>
    <w:rsid w:val="00F02E55"/>
    <w:rsid w:val="00F056C4"/>
    <w:rsid w:val="00F12150"/>
    <w:rsid w:val="00F21699"/>
    <w:rsid w:val="00F253BA"/>
    <w:rsid w:val="00F32A06"/>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2022-02-07T02:55:00Z</dcterms:created>
  <dcterms:modified xsi:type="dcterms:W3CDTF">2022-02-07T02:55:00Z</dcterms:modified>
</cp:coreProperties>
</file>