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451C6066" w:rsidR="00700AEF" w:rsidRPr="007D759B" w:rsidRDefault="003F1BE4" w:rsidP="00700AEF">
      <w:pPr>
        <w:spacing w:before="120" w:after="120"/>
        <w:jc w:val="center"/>
        <w:rPr>
          <w:b/>
          <w:bCs/>
          <w:szCs w:val="18"/>
        </w:rPr>
      </w:pPr>
      <w:r w:rsidRPr="007D759B">
        <w:rPr>
          <w:b/>
          <w:bCs/>
          <w:szCs w:val="18"/>
        </w:rPr>
        <w:t>Progress Report for Quarter</w:t>
      </w:r>
      <w:r w:rsidR="00EE21CB">
        <w:rPr>
          <w:b/>
          <w:bCs/>
          <w:szCs w:val="18"/>
        </w:rPr>
        <w:t xml:space="preserve"> </w:t>
      </w:r>
      <w:r w:rsidR="004E36DB">
        <w:rPr>
          <w:b/>
          <w:bCs/>
          <w:szCs w:val="18"/>
        </w:rPr>
        <w:t>9</w:t>
      </w:r>
      <w:r w:rsidR="0086354B">
        <w:rPr>
          <w:b/>
          <w:bCs/>
          <w:szCs w:val="18"/>
        </w:rPr>
        <w:t xml:space="preserve"> </w:t>
      </w:r>
      <w:r w:rsidR="009A622A">
        <w:rPr>
          <w:b/>
          <w:bCs/>
          <w:szCs w:val="18"/>
        </w:rPr>
        <w:t>[</w:t>
      </w:r>
      <w:r w:rsidR="00CD125B">
        <w:rPr>
          <w:b/>
          <w:bCs/>
          <w:szCs w:val="18"/>
        </w:rPr>
        <w:t xml:space="preserve">Oct </w:t>
      </w:r>
      <w:r w:rsidR="00A04270">
        <w:rPr>
          <w:b/>
          <w:bCs/>
          <w:szCs w:val="18"/>
        </w:rPr>
        <w:t>1</w:t>
      </w:r>
      <w:r w:rsidR="00A04270" w:rsidRPr="00A04270">
        <w:rPr>
          <w:b/>
          <w:bCs/>
          <w:szCs w:val="18"/>
          <w:vertAlign w:val="superscript"/>
        </w:rPr>
        <w:t>st</w:t>
      </w:r>
      <w:r w:rsidR="00CD125B">
        <w:rPr>
          <w:b/>
          <w:bCs/>
          <w:szCs w:val="18"/>
        </w:rPr>
        <w:t xml:space="preserve">, </w:t>
      </w:r>
      <w:r w:rsidR="0086354B">
        <w:rPr>
          <w:b/>
          <w:bCs/>
          <w:szCs w:val="18"/>
        </w:rPr>
        <w:t>20</w:t>
      </w:r>
      <w:r w:rsidR="00C13D4F">
        <w:rPr>
          <w:b/>
          <w:bCs/>
          <w:szCs w:val="18"/>
        </w:rPr>
        <w:t>2</w:t>
      </w:r>
      <w:r w:rsidR="00752D9B">
        <w:rPr>
          <w:b/>
          <w:bCs/>
          <w:szCs w:val="18"/>
        </w:rPr>
        <w:t>1</w:t>
      </w:r>
      <w:r w:rsidR="0086354B">
        <w:rPr>
          <w:b/>
          <w:bCs/>
          <w:szCs w:val="18"/>
        </w:rPr>
        <w:t xml:space="preserve"> – </w:t>
      </w:r>
      <w:r w:rsidR="00CD125B">
        <w:rPr>
          <w:b/>
          <w:bCs/>
          <w:szCs w:val="18"/>
        </w:rPr>
        <w:t>Dec</w:t>
      </w:r>
      <w:r w:rsidR="0086354B">
        <w:rPr>
          <w:b/>
          <w:bCs/>
          <w:szCs w:val="18"/>
        </w:rPr>
        <w:t xml:space="preserve"> 3</w:t>
      </w:r>
      <w:r w:rsidR="00CD125B">
        <w:rPr>
          <w:b/>
          <w:bCs/>
          <w:szCs w:val="18"/>
        </w:rPr>
        <w:t>1</w:t>
      </w:r>
      <w:r w:rsidR="00CD125B" w:rsidRPr="00CD125B">
        <w:rPr>
          <w:b/>
          <w:bCs/>
          <w:szCs w:val="18"/>
          <w:vertAlign w:val="superscript"/>
        </w:rPr>
        <w:t>st</w:t>
      </w:r>
      <w:r w:rsidR="0086354B">
        <w:rPr>
          <w:b/>
          <w:bCs/>
          <w:szCs w:val="18"/>
        </w:rPr>
        <w:t>, 202</w:t>
      </w:r>
      <w:r w:rsidR="00752D9B">
        <w:rPr>
          <w:b/>
          <w:bCs/>
          <w:szCs w:val="18"/>
        </w:rPr>
        <w:t>1</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58241"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6B55D53C" w:rsidR="00FA535A" w:rsidRDefault="005F1C55" w:rsidP="000854E9">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CA7E31" w:rsidRDefault="00B5447E" w:rsidP="00B5447E">
      <w:pPr>
        <w:numPr>
          <w:ilvl w:val="0"/>
          <w:numId w:val="17"/>
        </w:numPr>
        <w:shd w:val="clear" w:color="auto" w:fill="FFFFFF"/>
        <w:spacing w:before="100" w:beforeAutospacing="1"/>
        <w:rPr>
          <w:rFonts w:cs="Arial"/>
          <w:color w:val="000000" w:themeColor="text1"/>
          <w:sz w:val="20"/>
        </w:rPr>
      </w:pPr>
      <w:r w:rsidRPr="00CA7E31">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CA7E31">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 xml:space="preserve">Develop guidance for States for </w:t>
      </w:r>
      <w:r w:rsidR="0099289B" w:rsidRPr="00CA7E31">
        <w:rPr>
          <w:rFonts w:cs="Arial"/>
          <w:color w:val="000000" w:themeColor="text1"/>
          <w:sz w:val="20"/>
        </w:rPr>
        <w:t>modeling</w:t>
      </w:r>
      <w:r w:rsidRPr="00CA7E31">
        <w:rPr>
          <w:rFonts w:cs="Arial"/>
          <w:color w:val="000000" w:themeColor="text1"/>
          <w:sz w:val="20"/>
        </w:rPr>
        <w:t xml:space="preserve"> spatial transportation data</w:t>
      </w:r>
      <w:r w:rsidR="0099289B" w:rsidRPr="00CA7E31">
        <w:rPr>
          <w:rFonts w:cs="Arial"/>
          <w:color w:val="000000" w:themeColor="text1"/>
          <w:sz w:val="20"/>
        </w:rPr>
        <w:t xml:space="preserve">, especially linear referencing system (LRS) data. Importing, exporting &amp; conflating road network and roadway characteristics data across DOT LRS </w:t>
      </w:r>
      <w:r w:rsidRPr="00CA7E31">
        <w:rPr>
          <w:rFonts w:cs="Arial"/>
          <w:color w:val="000000" w:themeColor="text1"/>
          <w:sz w:val="20"/>
        </w:rPr>
        <w:t>and Federal, State and Local</w:t>
      </w:r>
      <w:r w:rsidR="0099289B" w:rsidRPr="00CA7E31">
        <w:rPr>
          <w:rFonts w:cs="Arial"/>
          <w:color w:val="000000" w:themeColor="text1"/>
          <w:sz w:val="20"/>
        </w:rPr>
        <w:t xml:space="preserve"> data systems</w:t>
      </w:r>
      <w:r w:rsidRPr="00CA7E31">
        <w:rPr>
          <w:rFonts w:cs="Arial"/>
          <w:color w:val="000000" w:themeColor="text1"/>
          <w:sz w:val="20"/>
        </w:rPr>
        <w:t>.</w:t>
      </w:r>
    </w:p>
    <w:p w14:paraId="3D270BCB" w14:textId="7777777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08AC5D43"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Update the AEGIST Guidebook that was prepared in Phase 1</w:t>
      </w:r>
      <w:del w:id="1" w:author="Baik, Edward" w:date="2022-03-01T14:12:00Z">
        <w:r w:rsidRPr="00CA7E31" w:rsidDel="00F503E3">
          <w:rPr>
            <w:rFonts w:cs="Arial"/>
            <w:color w:val="000000" w:themeColor="text1"/>
            <w:sz w:val="20"/>
          </w:rPr>
          <w:delText>,</w:delText>
        </w:r>
      </w:del>
      <w:r w:rsidRPr="00CA7E31">
        <w:rPr>
          <w:rFonts w:cs="Arial"/>
          <w:color w:val="000000" w:themeColor="text1"/>
          <w:sz w:val="20"/>
        </w:rPr>
        <w:t xml:space="preserve"> by documenting best practices, patterns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CA7E31" w:rsidRDefault="009A622A" w:rsidP="00B5447E">
      <w:pPr>
        <w:numPr>
          <w:ilvl w:val="0"/>
          <w:numId w:val="17"/>
        </w:numPr>
        <w:shd w:val="clear" w:color="auto" w:fill="FFFFFF"/>
        <w:spacing w:before="100" w:beforeAutospacing="1"/>
        <w:rPr>
          <w:rFonts w:cs="Arial"/>
          <w:color w:val="000000" w:themeColor="text1"/>
          <w:sz w:val="20"/>
        </w:rPr>
      </w:pPr>
      <w:r w:rsidRPr="00CA7E31">
        <w:rPr>
          <w:rFonts w:cs="Arial"/>
          <w:color w:val="000000" w:themeColor="text1"/>
          <w:sz w:val="20"/>
        </w:rPr>
        <w:t>Collaborate with States to enhance and develop spatial data management systems, processes, platforms to establish a structured and systematic approach for management of spatial data. This would involve establishing spatial data governance systems, business rules, applications, tools and platforms for:</w:t>
      </w:r>
    </w:p>
    <w:p w14:paraId="13DADA27" w14:textId="77777777" w:rsidR="009A622A" w:rsidRPr="00CA7E31" w:rsidRDefault="009A622A" w:rsidP="00B5447E">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Modeling</w:t>
      </w:r>
    </w:p>
    <w:p w14:paraId="4DEFD612" w14:textId="2E63D0D2" w:rsidR="009A622A" w:rsidRPr="00CA7E31" w:rsidRDefault="009A622A" w:rsidP="00B5447E">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Integration and Engineering</w:t>
      </w:r>
    </w:p>
    <w:p w14:paraId="0F69A0E3" w14:textId="56E260CC" w:rsidR="00B5447E" w:rsidRPr="00CA7E31" w:rsidRDefault="009A622A" w:rsidP="000854E9">
      <w:pPr>
        <w:numPr>
          <w:ilvl w:val="1"/>
          <w:numId w:val="17"/>
        </w:numPr>
        <w:shd w:val="clear" w:color="auto" w:fill="FFFFFF"/>
        <w:spacing w:before="100" w:beforeAutospacing="1"/>
        <w:rPr>
          <w:rFonts w:cs="Arial"/>
          <w:color w:val="000000" w:themeColor="text1"/>
          <w:sz w:val="20"/>
        </w:rPr>
      </w:pPr>
      <w:r w:rsidRPr="00CA7E31">
        <w:rPr>
          <w:rFonts w:cs="Arial"/>
          <w:color w:val="000000" w:themeColor="text1"/>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6550F11E"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20</w:t>
      </w:r>
      <w:r w:rsidR="00B575EC" w:rsidRPr="007D759B">
        <w:rPr>
          <w:sz w:val="21"/>
          <w:szCs w:val="16"/>
        </w:rPr>
        <w:t>19</w:t>
      </w:r>
      <w:r w:rsidRPr="007D759B">
        <w:rPr>
          <w:sz w:val="21"/>
          <w:szCs w:val="16"/>
        </w:rPr>
        <w:t xml:space="preserve"> to </w:t>
      </w:r>
      <w:r w:rsidR="005D4C3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2E73E7AF"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B575EC" w:rsidRPr="007D759B">
        <w:rPr>
          <w:sz w:val="21"/>
          <w:szCs w:val="16"/>
        </w:rPr>
        <w:t>60</w:t>
      </w:r>
    </w:p>
    <w:p w14:paraId="77C794A8" w14:textId="45584850"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CD125B">
        <w:rPr>
          <w:sz w:val="21"/>
          <w:szCs w:val="16"/>
        </w:rPr>
        <w:t>27</w:t>
      </w:r>
    </w:p>
    <w:p w14:paraId="5CD30EE6" w14:textId="7AED5007" w:rsidR="00842381" w:rsidRPr="00B5447E" w:rsidRDefault="00700AEF" w:rsidP="00B5447E">
      <w:pPr>
        <w:tabs>
          <w:tab w:val="left" w:pos="3690"/>
        </w:tabs>
        <w:rPr>
          <w:sz w:val="21"/>
          <w:szCs w:val="16"/>
        </w:rPr>
      </w:pPr>
      <w:r w:rsidRPr="007D759B">
        <w:rPr>
          <w:sz w:val="21"/>
          <w:szCs w:val="16"/>
        </w:rPr>
        <w:t>Percent Calendar Time Expended:</w:t>
      </w:r>
      <w:r w:rsidRPr="007D759B">
        <w:rPr>
          <w:sz w:val="21"/>
          <w:szCs w:val="16"/>
        </w:rPr>
        <w:tab/>
      </w:r>
      <w:r w:rsidR="008C0477">
        <w:rPr>
          <w:sz w:val="21"/>
          <w:szCs w:val="16"/>
        </w:rPr>
        <w:t>4</w:t>
      </w:r>
      <w:r w:rsidR="00CD125B">
        <w:rPr>
          <w:sz w:val="21"/>
          <w:szCs w:val="16"/>
        </w:rPr>
        <w:t>5</w:t>
      </w:r>
      <w:r w:rsidRPr="007D759B">
        <w:rPr>
          <w:sz w:val="21"/>
          <w:szCs w:val="16"/>
        </w:rPr>
        <w:t>%</w:t>
      </w:r>
    </w:p>
    <w:p w14:paraId="42DAACBA" w14:textId="3B2AF8B6" w:rsidR="0099289B" w:rsidRPr="0099289B" w:rsidRDefault="0078605F" w:rsidP="0099289B">
      <w:pPr>
        <w:pStyle w:val="Head"/>
        <w:jc w:val="left"/>
        <w:rPr>
          <w:sz w:val="28"/>
          <w:szCs w:val="28"/>
        </w:rPr>
      </w:pPr>
      <w:r w:rsidRPr="0099289B">
        <w:rPr>
          <w:sz w:val="28"/>
          <w:szCs w:val="28"/>
        </w:rPr>
        <w:t>Work Accomplished This Reporting Period</w:t>
      </w:r>
      <w:r w:rsidR="0099289B" w:rsidRPr="0099289B">
        <w:rPr>
          <w:sz w:val="28"/>
          <w:szCs w:val="28"/>
        </w:rPr>
        <w:t xml:space="preserve">: </w:t>
      </w:r>
      <w:r w:rsidR="00CD125B">
        <w:rPr>
          <w:sz w:val="28"/>
          <w:szCs w:val="28"/>
        </w:rPr>
        <w:t>Oct</w:t>
      </w:r>
      <w:r w:rsidR="0099289B" w:rsidRPr="0099289B">
        <w:rPr>
          <w:sz w:val="28"/>
          <w:szCs w:val="28"/>
        </w:rPr>
        <w:t xml:space="preserve"> – </w:t>
      </w:r>
      <w:r w:rsidR="00CD125B">
        <w:rPr>
          <w:sz w:val="28"/>
          <w:szCs w:val="28"/>
        </w:rPr>
        <w:t>Dec</w:t>
      </w:r>
      <w:r w:rsidR="0099289B" w:rsidRPr="0099289B">
        <w:rPr>
          <w:sz w:val="28"/>
          <w:szCs w:val="28"/>
        </w:rPr>
        <w:t>, 2021</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w:t>
      </w:r>
      <w:r w:rsidRPr="00530755">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A827A3">
        <w:rPr>
          <w:sz w:val="21"/>
          <w:szCs w:val="21"/>
        </w:rPr>
        <w:t xml:space="preserve">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3D0585EE" w14:textId="07D70724" w:rsidR="00530755" w:rsidRDefault="00530755" w:rsidP="00530755">
      <w:pPr>
        <w:pStyle w:val="ListParagraph"/>
        <w:widowControl w:val="0"/>
        <w:numPr>
          <w:ilvl w:val="0"/>
          <w:numId w:val="20"/>
        </w:numPr>
        <w:rPr>
          <w:rFonts w:cs="Arial"/>
          <w:sz w:val="20"/>
        </w:rPr>
      </w:pPr>
      <w:r>
        <w:rPr>
          <w:rFonts w:cs="Arial"/>
          <w:sz w:val="20"/>
        </w:rPr>
        <w:t>Prepare</w:t>
      </w:r>
      <w:r w:rsidR="00D35F81">
        <w:rPr>
          <w:rFonts w:cs="Arial"/>
          <w:sz w:val="20"/>
        </w:rPr>
        <w:t>d</w:t>
      </w:r>
      <w:r>
        <w:rPr>
          <w:rFonts w:cs="Arial"/>
          <w:sz w:val="20"/>
        </w:rPr>
        <w:t xml:space="preserve"> and deliver</w:t>
      </w:r>
      <w:r w:rsidR="00D35F81">
        <w:rPr>
          <w:rFonts w:cs="Arial"/>
          <w:sz w:val="20"/>
        </w:rPr>
        <w:t>ed</w:t>
      </w:r>
      <w:r>
        <w:rPr>
          <w:rFonts w:cs="Arial"/>
          <w:sz w:val="20"/>
        </w:rPr>
        <w:t xml:space="preserve"> AEGIST Quarterly Report #</w:t>
      </w:r>
      <w:ins w:id="2" w:author="Baik, Edward" w:date="2022-03-01T11:57:00Z">
        <w:r w:rsidR="004B6D47">
          <w:rPr>
            <w:rFonts w:cs="Arial"/>
            <w:sz w:val="20"/>
          </w:rPr>
          <w:t>8</w:t>
        </w:r>
      </w:ins>
      <w:del w:id="3" w:author="Baik, Edward" w:date="2022-03-01T11:57:00Z">
        <w:r w:rsidR="00A2790D" w:rsidDel="004B6D47">
          <w:rPr>
            <w:rFonts w:cs="Arial"/>
            <w:sz w:val="20"/>
          </w:rPr>
          <w:delText>7</w:delText>
        </w:r>
      </w:del>
      <w:r>
        <w:rPr>
          <w:rFonts w:cs="Arial"/>
          <w:sz w:val="20"/>
        </w:rPr>
        <w:t xml:space="preserve"> along with invoice for the period (</w:t>
      </w:r>
      <w:r w:rsidR="00A2790D">
        <w:rPr>
          <w:rFonts w:cs="Arial"/>
          <w:sz w:val="20"/>
        </w:rPr>
        <w:t>Aug</w:t>
      </w:r>
      <w:r>
        <w:rPr>
          <w:rFonts w:cs="Arial"/>
          <w:sz w:val="20"/>
        </w:rPr>
        <w:t xml:space="preserve"> – </w:t>
      </w:r>
      <w:r w:rsidR="00A2790D">
        <w:rPr>
          <w:rFonts w:cs="Arial"/>
          <w:sz w:val="20"/>
        </w:rPr>
        <w:t>Sept</w:t>
      </w:r>
      <w:r>
        <w:rPr>
          <w:rFonts w:cs="Arial"/>
          <w:sz w:val="20"/>
        </w:rPr>
        <w:t>, 2021)</w:t>
      </w:r>
      <w:r w:rsidR="00D35F81">
        <w:rPr>
          <w:rFonts w:cs="Arial"/>
          <w:sz w:val="20"/>
        </w:rPr>
        <w:t xml:space="preserve">. Both Base Period and Performance Period 1 activities with 11 PFS States </w:t>
      </w:r>
      <w:r w:rsidR="00A2790D">
        <w:rPr>
          <w:rFonts w:cs="Arial"/>
          <w:sz w:val="20"/>
        </w:rPr>
        <w:t>we</w:t>
      </w:r>
      <w:r w:rsidR="00D35F81">
        <w:rPr>
          <w:rFonts w:cs="Arial"/>
          <w:sz w:val="20"/>
        </w:rPr>
        <w:t>re reported.</w:t>
      </w:r>
    </w:p>
    <w:p w14:paraId="57C5AF9A" w14:textId="7C79DD8E" w:rsidR="00CE3F16" w:rsidRPr="00530755" w:rsidRDefault="00CE3F16" w:rsidP="00530755">
      <w:pPr>
        <w:pStyle w:val="ListParagraph"/>
        <w:widowControl w:val="0"/>
        <w:numPr>
          <w:ilvl w:val="0"/>
          <w:numId w:val="20"/>
        </w:numPr>
        <w:rPr>
          <w:rFonts w:cs="Arial"/>
          <w:sz w:val="20"/>
        </w:rPr>
      </w:pPr>
      <w:r>
        <w:rPr>
          <w:rFonts w:cs="Arial"/>
          <w:sz w:val="20"/>
        </w:rPr>
        <w:t>Conduct quarterly meeting</w:t>
      </w:r>
      <w:ins w:id="4" w:author="Baik, Edward" w:date="2022-03-01T11:57:00Z">
        <w:r w:rsidR="001F042E">
          <w:rPr>
            <w:rFonts w:cs="Arial"/>
            <w:sz w:val="20"/>
          </w:rPr>
          <w:t>s</w:t>
        </w:r>
      </w:ins>
      <w:r>
        <w:rPr>
          <w:rFonts w:cs="Arial"/>
          <w:sz w:val="20"/>
        </w:rPr>
        <w:t xml:space="preserve"> with PFS States in December 2021 to share updates on AEGIST activities.</w:t>
      </w:r>
    </w:p>
    <w:p w14:paraId="445F589D" w14:textId="1ACD3C2E" w:rsidR="00530755" w:rsidRPr="00853FD5" w:rsidRDefault="00A2790D" w:rsidP="00530755">
      <w:pPr>
        <w:pStyle w:val="ListParagraph"/>
        <w:widowControl w:val="0"/>
        <w:numPr>
          <w:ilvl w:val="0"/>
          <w:numId w:val="20"/>
        </w:numPr>
        <w:rPr>
          <w:rFonts w:cs="Arial"/>
          <w:sz w:val="20"/>
        </w:rPr>
      </w:pPr>
      <w:r>
        <w:rPr>
          <w:rFonts w:cs="Arial"/>
          <w:sz w:val="20"/>
        </w:rPr>
        <w:t>Task management meetings held with following</w:t>
      </w:r>
      <w:r w:rsidR="00530755">
        <w:rPr>
          <w:rFonts w:cs="Arial"/>
          <w:sz w:val="20"/>
        </w:rPr>
        <w:t xml:space="preserve"> PFS</w:t>
      </w:r>
      <w:r w:rsidR="004B79F9">
        <w:rPr>
          <w:rFonts w:cs="Arial"/>
          <w:sz w:val="20"/>
        </w:rPr>
        <w:t xml:space="preserve"> States</w:t>
      </w:r>
      <w:r w:rsidR="00530755">
        <w:rPr>
          <w:rFonts w:cs="Arial"/>
          <w:sz w:val="20"/>
        </w:rPr>
        <w:t xml:space="preserve">: </w:t>
      </w:r>
      <w:r>
        <w:rPr>
          <w:rFonts w:cs="Arial"/>
          <w:sz w:val="20"/>
        </w:rPr>
        <w:t xml:space="preserve">Idaho, California, Tennessee, Pennsylvania, Ohio, </w:t>
      </w:r>
      <w:r w:rsidR="00530755">
        <w:rPr>
          <w:rFonts w:cs="Arial"/>
          <w:sz w:val="20"/>
        </w:rPr>
        <w:t xml:space="preserve">North Carolina, Kansas, New Mexico, Florida. </w:t>
      </w: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392FF142" w14:textId="77777777" w:rsidR="00CD125B" w:rsidRPr="00D53B64" w:rsidRDefault="00CD125B" w:rsidP="00CD125B">
      <w:pPr>
        <w:ind w:left="1710" w:hanging="1710"/>
        <w:rPr>
          <w:sz w:val="20"/>
          <w:szCs w:val="20"/>
        </w:rPr>
      </w:pPr>
      <w:r w:rsidRPr="00A827A3">
        <w:rPr>
          <w:b/>
          <w:bCs/>
          <w:sz w:val="21"/>
          <w:szCs w:val="21"/>
        </w:rPr>
        <w:t>Task Objective:</w:t>
      </w:r>
      <w:r w:rsidRPr="00A827A3">
        <w:rPr>
          <w:sz w:val="21"/>
          <w:szCs w:val="21"/>
        </w:rPr>
        <w:tab/>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7F474AAA"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6D0845DB" w14:textId="77777777" w:rsidR="00CD125B" w:rsidRDefault="00CD125B" w:rsidP="00CD125B">
      <w:pPr>
        <w:pStyle w:val="ListParagraph"/>
        <w:widowControl w:val="0"/>
        <w:numPr>
          <w:ilvl w:val="0"/>
          <w:numId w:val="26"/>
        </w:numPr>
        <w:rPr>
          <w:rFonts w:cs="Arial"/>
          <w:b/>
          <w:bCs/>
          <w:sz w:val="20"/>
        </w:rPr>
      </w:pPr>
      <w:r w:rsidRPr="00A24917">
        <w:rPr>
          <w:rFonts w:cs="Arial"/>
          <w:b/>
          <w:bCs/>
          <w:sz w:val="20"/>
        </w:rPr>
        <w:t>Idaho:</w:t>
      </w:r>
      <w:r>
        <w:rPr>
          <w:rFonts w:cs="Arial"/>
          <w:b/>
          <w:bCs/>
          <w:sz w:val="20"/>
        </w:rPr>
        <w:t xml:space="preserve"> </w:t>
      </w:r>
    </w:p>
    <w:p w14:paraId="716CC430" w14:textId="77777777" w:rsidR="00CD125B" w:rsidRPr="00225FAB" w:rsidRDefault="00CD125B" w:rsidP="00CD125B">
      <w:pPr>
        <w:pStyle w:val="ListParagraph"/>
        <w:widowControl w:val="0"/>
        <w:numPr>
          <w:ilvl w:val="1"/>
          <w:numId w:val="26"/>
        </w:numPr>
        <w:rPr>
          <w:rFonts w:cs="Arial"/>
          <w:b/>
          <w:bCs/>
          <w:sz w:val="20"/>
        </w:rPr>
      </w:pPr>
      <w:r>
        <w:rPr>
          <w:rFonts w:cs="Arial"/>
          <w:sz w:val="20"/>
        </w:rPr>
        <w:t xml:space="preserve">Task 2.ID.2: Presentations to additional stakeholders at ITD and discussion on opening access to data governance artifacts to additional stakeholders at the DOT; Development of additional data governance dashboards and tools. Present spatial data governance system and artifacts at the </w:t>
      </w:r>
      <w:r w:rsidRPr="008C0477">
        <w:rPr>
          <w:rFonts w:cs="Arial"/>
          <w:sz w:val="20"/>
        </w:rPr>
        <w:t xml:space="preserve">Idaho’s Data Summit </w:t>
      </w:r>
      <w:r>
        <w:rPr>
          <w:rFonts w:cs="Arial"/>
          <w:sz w:val="20"/>
        </w:rPr>
        <w:t>in October.</w:t>
      </w:r>
    </w:p>
    <w:p w14:paraId="0603AB8A" w14:textId="77777777" w:rsidR="00CD125B" w:rsidRPr="0050725A" w:rsidRDefault="00CD125B" w:rsidP="00CD125B">
      <w:pPr>
        <w:pStyle w:val="ListParagraph"/>
        <w:widowControl w:val="0"/>
        <w:numPr>
          <w:ilvl w:val="0"/>
          <w:numId w:val="26"/>
        </w:numPr>
        <w:rPr>
          <w:rFonts w:cs="Arial"/>
          <w:b/>
          <w:bCs/>
          <w:sz w:val="20"/>
        </w:rPr>
      </w:pPr>
      <w:r w:rsidRPr="0050725A">
        <w:rPr>
          <w:rFonts w:cs="Arial"/>
          <w:b/>
          <w:bCs/>
          <w:sz w:val="20"/>
        </w:rPr>
        <w:t>California</w:t>
      </w:r>
    </w:p>
    <w:p w14:paraId="55D87884" w14:textId="77777777" w:rsidR="00CD125B" w:rsidRDefault="00CD125B" w:rsidP="00CD125B">
      <w:pPr>
        <w:pStyle w:val="ListParagraph"/>
        <w:widowControl w:val="0"/>
        <w:numPr>
          <w:ilvl w:val="1"/>
          <w:numId w:val="26"/>
        </w:numPr>
        <w:rPr>
          <w:rFonts w:cs="Arial"/>
          <w:sz w:val="20"/>
        </w:rPr>
      </w:pPr>
      <w:r>
        <w:rPr>
          <w:rFonts w:cs="Arial"/>
          <w:sz w:val="20"/>
        </w:rPr>
        <w:t xml:space="preserve">Task 2.CA.1: Development of flyer and presentation material for California Roads Sharing (CaRS) program. Meetings with stakeholders and presentation to GIS Council. Presentation to State GIO, Caltrans, CalOES on next steps and tools/data/applications architecture requirements. </w:t>
      </w:r>
    </w:p>
    <w:p w14:paraId="1443C8D3" w14:textId="77777777" w:rsidR="00CD125B" w:rsidRPr="0050725A" w:rsidRDefault="00CD125B" w:rsidP="00CD125B">
      <w:pPr>
        <w:pStyle w:val="ListParagraph"/>
        <w:widowControl w:val="0"/>
        <w:numPr>
          <w:ilvl w:val="0"/>
          <w:numId w:val="26"/>
        </w:numPr>
        <w:rPr>
          <w:rFonts w:cs="Arial"/>
          <w:b/>
          <w:bCs/>
          <w:sz w:val="20"/>
        </w:rPr>
      </w:pPr>
      <w:r w:rsidRPr="0050725A">
        <w:rPr>
          <w:rFonts w:cs="Arial"/>
          <w:b/>
          <w:bCs/>
          <w:sz w:val="20"/>
        </w:rPr>
        <w:t>Pennsylvania</w:t>
      </w:r>
    </w:p>
    <w:p w14:paraId="077C1615" w14:textId="77777777" w:rsidR="00CD125B" w:rsidRDefault="00CD125B" w:rsidP="00CD125B">
      <w:pPr>
        <w:pStyle w:val="ListParagraph"/>
        <w:widowControl w:val="0"/>
        <w:numPr>
          <w:ilvl w:val="1"/>
          <w:numId w:val="26"/>
        </w:numPr>
        <w:rPr>
          <w:rFonts w:cs="Arial"/>
          <w:sz w:val="20"/>
        </w:rPr>
      </w:pPr>
      <w:r>
        <w:rPr>
          <w:rFonts w:cs="Arial"/>
          <w:sz w:val="20"/>
        </w:rPr>
        <w:t xml:space="preserve">Provide technical services related to: </w:t>
      </w:r>
    </w:p>
    <w:p w14:paraId="3E67C56C" w14:textId="77777777" w:rsidR="00CD125B" w:rsidRDefault="00CD125B" w:rsidP="00CD125B">
      <w:pPr>
        <w:pStyle w:val="ListParagraph"/>
        <w:widowControl w:val="0"/>
        <w:numPr>
          <w:ilvl w:val="2"/>
          <w:numId w:val="26"/>
        </w:numPr>
        <w:rPr>
          <w:rFonts w:cs="Arial"/>
          <w:sz w:val="20"/>
        </w:rPr>
      </w:pPr>
      <w:r>
        <w:rPr>
          <w:rFonts w:cs="Arial"/>
          <w:sz w:val="20"/>
        </w:rPr>
        <w:t>Task 2.PA.1: AEGIST work planning</w:t>
      </w:r>
    </w:p>
    <w:p w14:paraId="2E0D9701" w14:textId="77777777" w:rsidR="00CD125B" w:rsidRPr="00440A0C" w:rsidRDefault="00CD125B" w:rsidP="00CD125B">
      <w:pPr>
        <w:pStyle w:val="ListParagraph"/>
        <w:widowControl w:val="0"/>
        <w:numPr>
          <w:ilvl w:val="2"/>
          <w:numId w:val="26"/>
        </w:numPr>
        <w:rPr>
          <w:rFonts w:cs="Arial"/>
          <w:sz w:val="20"/>
        </w:rPr>
      </w:pPr>
      <w:r w:rsidRPr="00296DDF">
        <w:rPr>
          <w:rFonts w:cs="Arial"/>
          <w:sz w:val="20"/>
        </w:rPr>
        <w:t>Task 2.PA.</w:t>
      </w:r>
      <w:r>
        <w:rPr>
          <w:rFonts w:cs="Arial"/>
          <w:sz w:val="20"/>
        </w:rPr>
        <w:t>7</w:t>
      </w:r>
      <w:r w:rsidRPr="00296DDF">
        <w:rPr>
          <w:rFonts w:cs="Arial"/>
          <w:sz w:val="20"/>
        </w:rPr>
        <w:t xml:space="preserve">: </w:t>
      </w:r>
      <w:r>
        <w:rPr>
          <w:rFonts w:cs="Arial"/>
          <w:sz w:val="20"/>
        </w:rPr>
        <w:t>Speed Limit Data extraction from PDF and Excel files using Artificial Intelligence and Natural Language Processing techniques.</w:t>
      </w:r>
    </w:p>
    <w:p w14:paraId="5A66C1E0" w14:textId="77777777" w:rsidR="00CD125B" w:rsidRDefault="00CD125B" w:rsidP="00CD125B">
      <w:pPr>
        <w:pStyle w:val="ListParagraph"/>
        <w:widowControl w:val="0"/>
        <w:numPr>
          <w:ilvl w:val="2"/>
          <w:numId w:val="26"/>
        </w:numPr>
        <w:rPr>
          <w:rFonts w:cs="Arial"/>
          <w:sz w:val="20"/>
        </w:rPr>
      </w:pPr>
      <w:r w:rsidRPr="00296DDF">
        <w:rPr>
          <w:rFonts w:cs="Arial"/>
          <w:sz w:val="20"/>
        </w:rPr>
        <w:t xml:space="preserve">Task 2.PA.11: LRS Systems Demonstration </w:t>
      </w:r>
      <w:r>
        <w:rPr>
          <w:rFonts w:cs="Arial"/>
          <w:sz w:val="20"/>
        </w:rPr>
        <w:t>in November to PennDOT stakeholders on Nov 10</w:t>
      </w:r>
      <w:r w:rsidRPr="003E642F">
        <w:rPr>
          <w:rFonts w:cs="Arial"/>
          <w:sz w:val="20"/>
          <w:vertAlign w:val="superscript"/>
        </w:rPr>
        <w:t>th</w:t>
      </w:r>
      <w:r>
        <w:rPr>
          <w:rFonts w:cs="Arial"/>
          <w:sz w:val="20"/>
        </w:rPr>
        <w:t xml:space="preserve">. </w:t>
      </w:r>
    </w:p>
    <w:p w14:paraId="33289747" w14:textId="77777777" w:rsidR="00CD125B" w:rsidRPr="00296DDF" w:rsidRDefault="00CD125B" w:rsidP="00CD125B">
      <w:pPr>
        <w:pStyle w:val="ListParagraph"/>
        <w:widowControl w:val="0"/>
        <w:numPr>
          <w:ilvl w:val="2"/>
          <w:numId w:val="26"/>
        </w:numPr>
        <w:rPr>
          <w:rFonts w:cs="Arial"/>
          <w:sz w:val="20"/>
        </w:rPr>
      </w:pPr>
      <w:r w:rsidRPr="00296DDF">
        <w:rPr>
          <w:rFonts w:cs="Arial"/>
          <w:sz w:val="20"/>
        </w:rPr>
        <w:t xml:space="preserve">Task 2.PA.10: Roads Data Modeling – NG911, PennDOT RMS &amp; National Road Network </w:t>
      </w:r>
      <w:r>
        <w:rPr>
          <w:rFonts w:cs="Arial"/>
          <w:sz w:val="20"/>
        </w:rPr>
        <w:t>Presentation to PEMA NG911 group on Dec 7</w:t>
      </w:r>
      <w:r w:rsidRPr="00114471">
        <w:rPr>
          <w:rFonts w:cs="Arial"/>
          <w:sz w:val="20"/>
          <w:vertAlign w:val="superscript"/>
        </w:rPr>
        <w:t>th</w:t>
      </w:r>
      <w:r>
        <w:rPr>
          <w:rFonts w:cs="Arial"/>
          <w:sz w:val="20"/>
        </w:rPr>
        <w:t xml:space="preserve">. </w:t>
      </w:r>
    </w:p>
    <w:p w14:paraId="37403DA9" w14:textId="77777777" w:rsidR="00CD125B" w:rsidRDefault="00CD125B" w:rsidP="00CD125B">
      <w:pPr>
        <w:pStyle w:val="ListParagraph"/>
        <w:widowControl w:val="0"/>
        <w:numPr>
          <w:ilvl w:val="0"/>
          <w:numId w:val="26"/>
        </w:numPr>
        <w:rPr>
          <w:rFonts w:cs="Arial"/>
          <w:b/>
          <w:bCs/>
          <w:sz w:val="20"/>
        </w:rPr>
      </w:pPr>
      <w:r w:rsidRPr="00225FAB">
        <w:rPr>
          <w:rFonts w:cs="Arial"/>
          <w:b/>
          <w:bCs/>
          <w:sz w:val="20"/>
        </w:rPr>
        <w:t>Ohio</w:t>
      </w:r>
    </w:p>
    <w:p w14:paraId="368A3F15" w14:textId="77777777" w:rsidR="00CD125B" w:rsidRDefault="00CD125B" w:rsidP="00CD125B">
      <w:pPr>
        <w:pStyle w:val="ListParagraph"/>
        <w:widowControl w:val="0"/>
        <w:numPr>
          <w:ilvl w:val="1"/>
          <w:numId w:val="26"/>
        </w:numPr>
        <w:rPr>
          <w:rFonts w:cs="Arial"/>
          <w:sz w:val="20"/>
        </w:rPr>
      </w:pPr>
      <w:r>
        <w:rPr>
          <w:rFonts w:cs="Arial"/>
          <w:sz w:val="20"/>
        </w:rPr>
        <w:t>Task 2.OH.2: Continue development of strategic roadmap by identifying activities that need to be carried out corresponding to the following areas:</w:t>
      </w:r>
    </w:p>
    <w:p w14:paraId="70A2D56E" w14:textId="4B577B14" w:rsidR="00CD125B" w:rsidRPr="00332557" w:rsidRDefault="00CD125B" w:rsidP="00CD125B">
      <w:pPr>
        <w:pStyle w:val="ListParagraph"/>
        <w:numPr>
          <w:ilvl w:val="2"/>
          <w:numId w:val="26"/>
        </w:numPr>
        <w:rPr>
          <w:rFonts w:ascii="Times New Roman" w:eastAsia="Times New Roman" w:hAnsi="Times New Roman"/>
        </w:rPr>
      </w:pPr>
      <w:r w:rsidRPr="00332557">
        <w:rPr>
          <w:rFonts w:eastAsia="Times New Roman"/>
          <w:color w:val="000000"/>
          <w:sz w:val="20"/>
          <w:szCs w:val="20"/>
        </w:rPr>
        <w:t>2.OH.1.1: HPMS, MIRE and ARNOLD</w:t>
      </w:r>
    </w:p>
    <w:p w14:paraId="31E2BDC5" w14:textId="77777777" w:rsidR="00CD125B" w:rsidRPr="00332557" w:rsidRDefault="00CD125B" w:rsidP="00CD125B">
      <w:pPr>
        <w:pStyle w:val="ListParagraph"/>
        <w:numPr>
          <w:ilvl w:val="2"/>
          <w:numId w:val="26"/>
        </w:numPr>
        <w:rPr>
          <w:rFonts w:ascii="Times New Roman" w:eastAsia="Times New Roman" w:hAnsi="Times New Roman"/>
        </w:rPr>
      </w:pPr>
      <w:r w:rsidRPr="00332557">
        <w:rPr>
          <w:rFonts w:eastAsia="Times New Roman"/>
          <w:color w:val="000000"/>
          <w:sz w:val="20"/>
          <w:szCs w:val="20"/>
        </w:rPr>
        <w:t>2.OH.1.8: LRS Data Architecture Management &amp; Administration Workflows</w:t>
      </w:r>
    </w:p>
    <w:p w14:paraId="6296FC1E" w14:textId="77777777" w:rsidR="00CD125B" w:rsidRPr="00332557" w:rsidRDefault="00CD125B" w:rsidP="00CD125B">
      <w:pPr>
        <w:pStyle w:val="ListParagraph"/>
        <w:numPr>
          <w:ilvl w:val="2"/>
          <w:numId w:val="26"/>
        </w:numPr>
        <w:rPr>
          <w:rFonts w:ascii="Times New Roman" w:eastAsia="Times New Roman" w:hAnsi="Times New Roman"/>
        </w:rPr>
      </w:pPr>
      <w:r w:rsidRPr="00332557">
        <w:rPr>
          <w:rFonts w:eastAsia="Times New Roman"/>
          <w:color w:val="000000"/>
          <w:sz w:val="20"/>
          <w:szCs w:val="20"/>
        </w:rPr>
        <w:t>2.OH.1.4: Roadway Inventory: Bike lanes, Turn lanes, Conflation of Assets to LRS/GIS</w:t>
      </w:r>
    </w:p>
    <w:p w14:paraId="5552E4A9" w14:textId="77777777" w:rsidR="00CD125B" w:rsidRPr="00332557" w:rsidRDefault="00CD125B" w:rsidP="00CD125B">
      <w:pPr>
        <w:pStyle w:val="ListParagraph"/>
        <w:numPr>
          <w:ilvl w:val="2"/>
          <w:numId w:val="26"/>
        </w:numPr>
        <w:rPr>
          <w:rFonts w:ascii="Times New Roman" w:eastAsia="Times New Roman" w:hAnsi="Times New Roman"/>
        </w:rPr>
      </w:pPr>
      <w:r w:rsidRPr="00332557">
        <w:rPr>
          <w:rFonts w:eastAsia="Times New Roman"/>
          <w:color w:val="000000"/>
          <w:sz w:val="20"/>
          <w:szCs w:val="20"/>
        </w:rPr>
        <w:t>2.OH.1.6: BIM Design and Construction Data to Asset Management (As-Builts Handoff)</w:t>
      </w:r>
    </w:p>
    <w:p w14:paraId="23FA0B17" w14:textId="77777777" w:rsidR="00CD125B" w:rsidRPr="00462C3D" w:rsidRDefault="00CD125B" w:rsidP="00CD125B">
      <w:pPr>
        <w:pStyle w:val="ListParagraph"/>
        <w:widowControl w:val="0"/>
        <w:numPr>
          <w:ilvl w:val="0"/>
          <w:numId w:val="26"/>
        </w:numPr>
        <w:rPr>
          <w:rFonts w:cs="Arial"/>
          <w:b/>
          <w:bCs/>
          <w:sz w:val="20"/>
        </w:rPr>
      </w:pPr>
      <w:r>
        <w:rPr>
          <w:rFonts w:cs="Arial"/>
          <w:b/>
          <w:bCs/>
          <w:sz w:val="20"/>
        </w:rPr>
        <w:t>North Carolina</w:t>
      </w:r>
    </w:p>
    <w:p w14:paraId="4A8840B4" w14:textId="77777777" w:rsidR="00CD125B" w:rsidRDefault="00CD125B" w:rsidP="00CD125B">
      <w:pPr>
        <w:pStyle w:val="ListParagraph"/>
        <w:widowControl w:val="0"/>
        <w:numPr>
          <w:ilvl w:val="1"/>
          <w:numId w:val="26"/>
        </w:numPr>
        <w:rPr>
          <w:rFonts w:cs="Arial"/>
          <w:sz w:val="20"/>
        </w:rPr>
      </w:pPr>
      <w:r>
        <w:rPr>
          <w:rFonts w:cs="Arial"/>
          <w:sz w:val="20"/>
        </w:rPr>
        <w:t>Task 2.NC.1: Perform following Intersection modeling activities</w:t>
      </w:r>
    </w:p>
    <w:p w14:paraId="682720F0" w14:textId="77777777" w:rsidR="00CD125B" w:rsidRDefault="00CD125B" w:rsidP="00CD125B">
      <w:pPr>
        <w:pStyle w:val="ListParagraph"/>
        <w:widowControl w:val="0"/>
        <w:numPr>
          <w:ilvl w:val="2"/>
          <w:numId w:val="26"/>
        </w:numPr>
        <w:rPr>
          <w:rFonts w:cs="Arial"/>
          <w:sz w:val="20"/>
        </w:rPr>
      </w:pPr>
      <w:r>
        <w:rPr>
          <w:rFonts w:cs="Arial"/>
          <w:sz w:val="20"/>
        </w:rPr>
        <w:t xml:space="preserve">Create Nodes and Edges (Road Segments) from NCDOT LRS Routes data, NC NG911 data </w:t>
      </w:r>
    </w:p>
    <w:p w14:paraId="4A0FE730" w14:textId="77777777" w:rsidR="00CD125B" w:rsidRDefault="00CD125B" w:rsidP="00CD125B">
      <w:pPr>
        <w:pStyle w:val="ListParagraph"/>
        <w:widowControl w:val="0"/>
        <w:numPr>
          <w:ilvl w:val="2"/>
          <w:numId w:val="26"/>
        </w:numPr>
        <w:rPr>
          <w:rFonts w:cs="Arial"/>
          <w:sz w:val="20"/>
        </w:rPr>
      </w:pPr>
      <w:r>
        <w:rPr>
          <w:rFonts w:cs="Arial"/>
          <w:sz w:val="20"/>
        </w:rPr>
        <w:t>Automatically create intersection and junction features from the nodes data engineered from NCDOT LRS, NG911 routes and Open Street Map Roads.</w:t>
      </w:r>
    </w:p>
    <w:p w14:paraId="5F2508DB" w14:textId="6C96FF55" w:rsidR="00CD125B" w:rsidRDefault="00F63D95" w:rsidP="00CD125B">
      <w:pPr>
        <w:pStyle w:val="ListParagraph"/>
        <w:widowControl w:val="0"/>
        <w:numPr>
          <w:ilvl w:val="2"/>
          <w:numId w:val="26"/>
        </w:numPr>
        <w:rPr>
          <w:rFonts w:cs="Arial"/>
          <w:sz w:val="20"/>
        </w:rPr>
      </w:pPr>
      <w:r>
        <w:rPr>
          <w:rFonts w:cs="Arial"/>
          <w:sz w:val="20"/>
        </w:rPr>
        <w:lastRenderedPageBreak/>
        <w:t xml:space="preserve">Publish </w:t>
      </w:r>
      <w:r w:rsidR="00CD125B">
        <w:rPr>
          <w:rFonts w:cs="Arial"/>
          <w:sz w:val="20"/>
        </w:rPr>
        <w:t xml:space="preserve">web map </w:t>
      </w:r>
      <w:r>
        <w:rPr>
          <w:rFonts w:cs="Arial"/>
          <w:sz w:val="20"/>
        </w:rPr>
        <w:t>with</w:t>
      </w:r>
      <w:r w:rsidR="00CD125B">
        <w:rPr>
          <w:rFonts w:cs="Arial"/>
          <w:sz w:val="20"/>
        </w:rPr>
        <w:t xml:space="preserve"> intersection</w:t>
      </w:r>
      <w:r>
        <w:rPr>
          <w:rFonts w:cs="Arial"/>
          <w:sz w:val="20"/>
        </w:rPr>
        <w:t xml:space="preserve"> data</w:t>
      </w:r>
      <w:r w:rsidR="00CD125B">
        <w:rPr>
          <w:rFonts w:cs="Arial"/>
          <w:sz w:val="20"/>
        </w:rPr>
        <w:t xml:space="preserve"> model</w:t>
      </w:r>
      <w:r>
        <w:rPr>
          <w:rFonts w:cs="Arial"/>
          <w:sz w:val="20"/>
        </w:rPr>
        <w:t xml:space="preserve"> on ArcGIS Online.</w:t>
      </w:r>
      <w:r w:rsidR="00CD125B">
        <w:rPr>
          <w:rFonts w:cs="Arial"/>
          <w:sz w:val="20"/>
        </w:rPr>
        <w:t xml:space="preserve"> </w:t>
      </w:r>
    </w:p>
    <w:p w14:paraId="2A179FCD" w14:textId="77777777" w:rsidR="00CD125B" w:rsidRPr="00462C3D" w:rsidRDefault="00CD125B" w:rsidP="00CD125B">
      <w:pPr>
        <w:pStyle w:val="ListParagraph"/>
        <w:widowControl w:val="0"/>
        <w:numPr>
          <w:ilvl w:val="0"/>
          <w:numId w:val="26"/>
        </w:numPr>
        <w:rPr>
          <w:rFonts w:cs="Arial"/>
          <w:b/>
          <w:bCs/>
          <w:sz w:val="20"/>
        </w:rPr>
      </w:pPr>
      <w:r>
        <w:rPr>
          <w:rFonts w:cs="Arial"/>
          <w:b/>
          <w:bCs/>
          <w:sz w:val="20"/>
        </w:rPr>
        <w:t>Kansas</w:t>
      </w:r>
    </w:p>
    <w:p w14:paraId="675A53D0" w14:textId="77777777" w:rsidR="00CD125B" w:rsidRPr="00AE6051" w:rsidRDefault="00CD125B" w:rsidP="00CD125B">
      <w:pPr>
        <w:pStyle w:val="ListParagraph"/>
        <w:widowControl w:val="0"/>
        <w:numPr>
          <w:ilvl w:val="1"/>
          <w:numId w:val="26"/>
        </w:numPr>
        <w:rPr>
          <w:rFonts w:cs="Arial"/>
          <w:sz w:val="20"/>
        </w:rPr>
      </w:pPr>
      <w:r>
        <w:rPr>
          <w:rFonts w:cs="Arial"/>
          <w:sz w:val="20"/>
        </w:rPr>
        <w:t xml:space="preserve">Task 2.KS.1: </w:t>
      </w:r>
      <w:r w:rsidRPr="00AE6051">
        <w:rPr>
          <w:rFonts w:cs="Arial"/>
          <w:sz w:val="20"/>
        </w:rPr>
        <w:t>Perform following Intersection modeling activities</w:t>
      </w:r>
    </w:p>
    <w:p w14:paraId="45ED52DF" w14:textId="77777777" w:rsidR="00CD125B" w:rsidRDefault="00CD125B" w:rsidP="00CD125B">
      <w:pPr>
        <w:pStyle w:val="ListParagraph"/>
        <w:widowControl w:val="0"/>
        <w:numPr>
          <w:ilvl w:val="2"/>
          <w:numId w:val="26"/>
        </w:numPr>
        <w:rPr>
          <w:rFonts w:cs="Arial"/>
          <w:sz w:val="20"/>
        </w:rPr>
      </w:pPr>
      <w:r>
        <w:rPr>
          <w:rFonts w:cs="Arial"/>
          <w:sz w:val="20"/>
        </w:rPr>
        <w:t>Create Intersection Feature Class from Safety Unit’s Intersection Excel Spreadsheets</w:t>
      </w:r>
    </w:p>
    <w:p w14:paraId="3C91221C" w14:textId="77777777" w:rsidR="00CD125B" w:rsidRDefault="00CD125B" w:rsidP="00CD125B">
      <w:pPr>
        <w:pStyle w:val="ListParagraph"/>
        <w:widowControl w:val="0"/>
        <w:numPr>
          <w:ilvl w:val="2"/>
          <w:numId w:val="26"/>
        </w:numPr>
        <w:rPr>
          <w:rFonts w:cs="Arial"/>
          <w:sz w:val="20"/>
        </w:rPr>
      </w:pPr>
      <w:r>
        <w:rPr>
          <w:rFonts w:cs="Arial"/>
          <w:sz w:val="20"/>
        </w:rPr>
        <w:t xml:space="preserve">Create Nodes and Edges (Road Segments) from Kansas LRS Routes data, Kansas NG911 data </w:t>
      </w:r>
    </w:p>
    <w:p w14:paraId="26D651A2" w14:textId="77777777" w:rsidR="00CD125B" w:rsidRDefault="00CD125B" w:rsidP="00CD125B">
      <w:pPr>
        <w:pStyle w:val="ListParagraph"/>
        <w:widowControl w:val="0"/>
        <w:numPr>
          <w:ilvl w:val="2"/>
          <w:numId w:val="26"/>
        </w:numPr>
        <w:rPr>
          <w:rFonts w:cs="Arial"/>
          <w:sz w:val="20"/>
        </w:rPr>
      </w:pPr>
      <w:r>
        <w:rPr>
          <w:rFonts w:cs="Arial"/>
          <w:sz w:val="20"/>
        </w:rPr>
        <w:t>Extract Ways and Nodes information from NC Open Street Maps and integrate with NC Nodes and Edges created from NCDOT LRS Routes and NG911 datasets.</w:t>
      </w:r>
    </w:p>
    <w:p w14:paraId="070675F1" w14:textId="77777777" w:rsidR="00CD125B" w:rsidRDefault="00CD125B" w:rsidP="00CD125B">
      <w:pPr>
        <w:pStyle w:val="ListParagraph"/>
        <w:widowControl w:val="0"/>
        <w:numPr>
          <w:ilvl w:val="2"/>
          <w:numId w:val="26"/>
        </w:numPr>
        <w:rPr>
          <w:rFonts w:cs="Arial"/>
          <w:sz w:val="20"/>
        </w:rPr>
      </w:pPr>
      <w:r>
        <w:rPr>
          <w:rFonts w:cs="Arial"/>
          <w:sz w:val="20"/>
        </w:rPr>
        <w:t>Automatically create intersection and junction features from the nodes data engineered from Kansas LRS and Open Street Map Roads.</w:t>
      </w:r>
    </w:p>
    <w:p w14:paraId="1DE759F9" w14:textId="77777777" w:rsidR="00CD125B" w:rsidRPr="0085157F" w:rsidRDefault="00CD125B" w:rsidP="00CD125B">
      <w:pPr>
        <w:pStyle w:val="ListParagraph"/>
        <w:widowControl w:val="0"/>
        <w:numPr>
          <w:ilvl w:val="2"/>
          <w:numId w:val="26"/>
        </w:numPr>
        <w:rPr>
          <w:rFonts w:cs="Arial"/>
          <w:sz w:val="20"/>
        </w:rPr>
      </w:pPr>
      <w:r>
        <w:rPr>
          <w:rFonts w:cs="Arial"/>
          <w:sz w:val="20"/>
        </w:rPr>
        <w:t>Develop web map for publishing intersection modeling data. Post on Kansas ArcGIS Online.</w:t>
      </w:r>
    </w:p>
    <w:p w14:paraId="4F735A81" w14:textId="77777777" w:rsidR="00CD125B" w:rsidRPr="00455430" w:rsidRDefault="00CD125B" w:rsidP="00CD125B">
      <w:pPr>
        <w:widowControl w:val="0"/>
        <w:rPr>
          <w:rFonts w:cs="Arial"/>
          <w:sz w:val="20"/>
        </w:rPr>
      </w:pPr>
    </w:p>
    <w:p w14:paraId="1763F7C8" w14:textId="77777777" w:rsidR="00CD125B" w:rsidRPr="006922BE" w:rsidRDefault="00CD125B" w:rsidP="00CD125B">
      <w:pPr>
        <w:spacing w:after="160" w:line="259" w:lineRule="auto"/>
        <w:rPr>
          <w:sz w:val="20"/>
          <w:szCs w:val="15"/>
        </w:rPr>
      </w:pPr>
      <w:r w:rsidRPr="00996F54">
        <w:rPr>
          <w:b/>
          <w:bCs/>
          <w:iCs/>
          <w:color w:val="C00000"/>
          <w:sz w:val="21"/>
          <w:szCs w:val="21"/>
        </w:rPr>
        <w:t>Task 3: Marketing and Communication</w:t>
      </w:r>
    </w:p>
    <w:p w14:paraId="7125833A" w14:textId="77777777" w:rsidR="00CD125B" w:rsidRPr="009906EE" w:rsidRDefault="00CD125B" w:rsidP="00CD125B">
      <w:pPr>
        <w:ind w:left="1710" w:hanging="1710"/>
        <w:rPr>
          <w:sz w:val="20"/>
          <w:szCs w:val="20"/>
        </w:rPr>
      </w:pPr>
      <w:r w:rsidRPr="00996F54">
        <w:rPr>
          <w:b/>
          <w:bCs/>
          <w:sz w:val="21"/>
          <w:szCs w:val="21"/>
        </w:rPr>
        <w:t>Task Objective:</w:t>
      </w:r>
      <w:r w:rsidRPr="00996F54">
        <w:rPr>
          <w:sz w:val="21"/>
          <w:szCs w:val="21"/>
        </w:rPr>
        <w:tab/>
      </w:r>
      <w:r w:rsidRPr="00CA653B">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47284487"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6ED9BDA4" w14:textId="77777777" w:rsidR="00CD125B" w:rsidRPr="004A4A43" w:rsidRDefault="00CD125B" w:rsidP="00CD125B">
      <w:pPr>
        <w:pStyle w:val="ListParagraph"/>
        <w:widowControl w:val="0"/>
        <w:numPr>
          <w:ilvl w:val="0"/>
          <w:numId w:val="27"/>
        </w:numPr>
        <w:rPr>
          <w:rFonts w:cs="Arial"/>
          <w:sz w:val="20"/>
        </w:rPr>
      </w:pPr>
      <w:r>
        <w:rPr>
          <w:rFonts w:cs="Arial"/>
          <w:b/>
          <w:bCs/>
          <w:sz w:val="20"/>
        </w:rPr>
        <w:t>Task 3.1.x – AEGIST Articles</w:t>
      </w:r>
    </w:p>
    <w:p w14:paraId="324D2B2C" w14:textId="77777777" w:rsidR="00CD125B" w:rsidRPr="00275F3D" w:rsidRDefault="00CD125B" w:rsidP="00CD125B">
      <w:pPr>
        <w:pStyle w:val="ListParagraph"/>
        <w:widowControl w:val="0"/>
        <w:numPr>
          <w:ilvl w:val="1"/>
          <w:numId w:val="27"/>
        </w:numPr>
        <w:rPr>
          <w:rFonts w:cs="Arial"/>
          <w:sz w:val="21"/>
          <w:szCs w:val="28"/>
        </w:rPr>
      </w:pPr>
      <w:r w:rsidRPr="00275F3D">
        <w:rPr>
          <w:rFonts w:cs="Arial"/>
          <w:b/>
          <w:bCs/>
          <w:sz w:val="20"/>
        </w:rPr>
        <w:t xml:space="preserve">Task 3.1.1 - </w:t>
      </w:r>
      <w:r w:rsidRPr="00275F3D">
        <w:rPr>
          <w:b/>
          <w:bCs/>
          <w:color w:val="000000"/>
          <w:sz w:val="20"/>
          <w:szCs w:val="20"/>
        </w:rPr>
        <w:t>Article 1</w:t>
      </w:r>
      <w:r w:rsidRPr="00275F3D">
        <w:rPr>
          <w:color w:val="000000"/>
          <w:sz w:val="20"/>
          <w:szCs w:val="20"/>
        </w:rPr>
        <w:t xml:space="preserve">: </w:t>
      </w:r>
      <w:r>
        <w:rPr>
          <w:color w:val="000000"/>
          <w:sz w:val="20"/>
          <w:szCs w:val="20"/>
        </w:rPr>
        <w:t xml:space="preserve">Based on technical services activities in North Carolina, Kansas, Florida and New Mexico, and, comments received from State DOTs on AEGIST Task 5 Interim Report on Roads Modeling, update the draft </w:t>
      </w:r>
      <w:r w:rsidRPr="00275F3D">
        <w:rPr>
          <w:color w:val="000000"/>
          <w:sz w:val="20"/>
          <w:szCs w:val="20"/>
        </w:rPr>
        <w:t xml:space="preserve">Article </w:t>
      </w:r>
      <w:r>
        <w:rPr>
          <w:color w:val="000000"/>
          <w:sz w:val="20"/>
          <w:szCs w:val="20"/>
        </w:rPr>
        <w:t xml:space="preserve">1 </w:t>
      </w:r>
      <w:r w:rsidRPr="00275F3D">
        <w:rPr>
          <w:color w:val="000000"/>
          <w:sz w:val="20"/>
          <w:szCs w:val="20"/>
        </w:rPr>
        <w:t>on “Road Network Publication Data Model with Topology, Temporality, Routable Network Rules”</w:t>
      </w:r>
      <w:r>
        <w:rPr>
          <w:color w:val="000000"/>
          <w:sz w:val="20"/>
          <w:szCs w:val="20"/>
        </w:rPr>
        <w:t xml:space="preserve">. Reflect the multiple centerline and one centerline practices in various States. </w:t>
      </w:r>
      <w:r w:rsidRPr="00275F3D">
        <w:rPr>
          <w:color w:val="000000"/>
          <w:sz w:val="20"/>
          <w:szCs w:val="20"/>
        </w:rPr>
        <w:t xml:space="preserve"> </w:t>
      </w:r>
    </w:p>
    <w:p w14:paraId="557E14B8" w14:textId="77777777" w:rsidR="00CD125B" w:rsidRPr="00275F3D" w:rsidRDefault="00CD125B" w:rsidP="00CD125B">
      <w:pPr>
        <w:pStyle w:val="ListParagraph"/>
        <w:widowControl w:val="0"/>
        <w:numPr>
          <w:ilvl w:val="1"/>
          <w:numId w:val="27"/>
        </w:numPr>
        <w:rPr>
          <w:rFonts w:cs="Arial"/>
          <w:sz w:val="22"/>
          <w:szCs w:val="32"/>
        </w:rPr>
      </w:pPr>
      <w:r w:rsidRPr="00275F3D">
        <w:rPr>
          <w:rFonts w:cs="Arial"/>
          <w:b/>
          <w:bCs/>
          <w:sz w:val="20"/>
        </w:rPr>
        <w:t>Task 3.1.</w:t>
      </w:r>
      <w:r>
        <w:rPr>
          <w:rFonts w:cs="Arial"/>
          <w:b/>
          <w:bCs/>
          <w:sz w:val="20"/>
        </w:rPr>
        <w:t>2</w:t>
      </w:r>
      <w:r w:rsidRPr="00275F3D">
        <w:rPr>
          <w:rFonts w:cs="Arial"/>
          <w:b/>
          <w:bCs/>
          <w:sz w:val="20"/>
        </w:rPr>
        <w:t xml:space="preserve"> - </w:t>
      </w:r>
      <w:r w:rsidRPr="00275F3D">
        <w:rPr>
          <w:b/>
          <w:bCs/>
          <w:color w:val="000000"/>
          <w:sz w:val="20"/>
          <w:szCs w:val="20"/>
        </w:rPr>
        <w:t>Article 2:</w:t>
      </w:r>
      <w:r w:rsidRPr="00275F3D">
        <w:rPr>
          <w:color w:val="000000"/>
          <w:sz w:val="20"/>
          <w:szCs w:val="20"/>
        </w:rPr>
        <w:t xml:space="preserve"> </w:t>
      </w:r>
      <w:r>
        <w:rPr>
          <w:color w:val="000000"/>
          <w:sz w:val="20"/>
          <w:szCs w:val="20"/>
        </w:rPr>
        <w:t>Update content</w:t>
      </w:r>
      <w:r w:rsidRPr="00987F55">
        <w:rPr>
          <w:color w:val="000000"/>
          <w:sz w:val="20"/>
          <w:szCs w:val="20"/>
        </w:rPr>
        <w:t xml:space="preserve"> </w:t>
      </w:r>
      <w:r>
        <w:rPr>
          <w:color w:val="000000"/>
          <w:sz w:val="20"/>
          <w:szCs w:val="20"/>
        </w:rPr>
        <w:t>for</w:t>
      </w:r>
      <w:r w:rsidRPr="00987F55">
        <w:rPr>
          <w:color w:val="000000"/>
          <w:sz w:val="20"/>
          <w:szCs w:val="20"/>
        </w:rPr>
        <w:t xml:space="preserve"> </w:t>
      </w:r>
      <w:r>
        <w:rPr>
          <w:color w:val="000000"/>
          <w:sz w:val="20"/>
          <w:szCs w:val="20"/>
        </w:rPr>
        <w:t xml:space="preserve">AEGIST </w:t>
      </w:r>
      <w:r w:rsidRPr="00987F55">
        <w:rPr>
          <w:color w:val="000000"/>
          <w:sz w:val="20"/>
          <w:szCs w:val="20"/>
        </w:rPr>
        <w:t xml:space="preserve">Article </w:t>
      </w:r>
      <w:r>
        <w:rPr>
          <w:color w:val="000000"/>
          <w:sz w:val="20"/>
          <w:szCs w:val="20"/>
        </w:rPr>
        <w:t>2</w:t>
      </w:r>
      <w:r w:rsidRPr="00987F55">
        <w:rPr>
          <w:color w:val="000000"/>
          <w:sz w:val="20"/>
          <w:szCs w:val="20"/>
        </w:rPr>
        <w:t xml:space="preserve"> on</w:t>
      </w:r>
      <w:r>
        <w:rPr>
          <w:b/>
          <w:bCs/>
          <w:color w:val="000000"/>
          <w:sz w:val="20"/>
          <w:szCs w:val="20"/>
        </w:rPr>
        <w:t xml:space="preserve"> </w:t>
      </w:r>
      <w:r w:rsidRPr="00987F55">
        <w:rPr>
          <w:b/>
          <w:bCs/>
          <w:i/>
          <w:iCs/>
          <w:color w:val="000000"/>
          <w:sz w:val="20"/>
          <w:szCs w:val="20"/>
        </w:rPr>
        <w:t>“</w:t>
      </w:r>
      <w:r w:rsidRPr="00987F55">
        <w:rPr>
          <w:i/>
          <w:iCs/>
          <w:color w:val="000000"/>
          <w:sz w:val="20"/>
          <w:szCs w:val="20"/>
        </w:rPr>
        <w:t>Enterprise GIS Application for Spatial Safety Performance Functions Calibration and HSM-based Safety Analysis”</w:t>
      </w:r>
      <w:r>
        <w:rPr>
          <w:i/>
          <w:iCs/>
          <w:color w:val="000000"/>
          <w:sz w:val="20"/>
          <w:szCs w:val="20"/>
        </w:rPr>
        <w:t xml:space="preserve">. </w:t>
      </w:r>
    </w:p>
    <w:p w14:paraId="60EDB999" w14:textId="28ABA667" w:rsidR="00CD125B" w:rsidRPr="00275F3D" w:rsidRDefault="00CD125B" w:rsidP="00CD125B">
      <w:pPr>
        <w:pStyle w:val="ListParagraph"/>
        <w:widowControl w:val="0"/>
        <w:numPr>
          <w:ilvl w:val="1"/>
          <w:numId w:val="27"/>
        </w:numPr>
        <w:rPr>
          <w:rFonts w:cs="Arial"/>
          <w:sz w:val="22"/>
          <w:szCs w:val="32"/>
        </w:rPr>
      </w:pPr>
      <w:r w:rsidRPr="00275F3D">
        <w:rPr>
          <w:rFonts w:cs="Arial"/>
          <w:b/>
          <w:bCs/>
          <w:sz w:val="20"/>
        </w:rPr>
        <w:t>Task 3.1.</w:t>
      </w:r>
      <w:r>
        <w:rPr>
          <w:rFonts w:cs="Arial"/>
          <w:b/>
          <w:bCs/>
          <w:sz w:val="20"/>
        </w:rPr>
        <w:t>3</w:t>
      </w:r>
      <w:r w:rsidRPr="00275F3D">
        <w:rPr>
          <w:rFonts w:cs="Arial"/>
          <w:b/>
          <w:bCs/>
          <w:sz w:val="20"/>
        </w:rPr>
        <w:t xml:space="preserve"> - </w:t>
      </w:r>
      <w:r w:rsidRPr="00275F3D">
        <w:rPr>
          <w:b/>
          <w:bCs/>
          <w:color w:val="000000"/>
          <w:sz w:val="20"/>
          <w:szCs w:val="20"/>
        </w:rPr>
        <w:t>Article 3:</w:t>
      </w:r>
      <w:r w:rsidRPr="00275F3D">
        <w:rPr>
          <w:color w:val="000000"/>
          <w:sz w:val="20"/>
          <w:szCs w:val="20"/>
        </w:rPr>
        <w:t xml:space="preserve"> </w:t>
      </w:r>
      <w:r>
        <w:rPr>
          <w:color w:val="000000"/>
          <w:sz w:val="20"/>
          <w:szCs w:val="20"/>
        </w:rPr>
        <w:t>Prepare</w:t>
      </w:r>
      <w:r w:rsidRPr="00987F55">
        <w:rPr>
          <w:color w:val="000000"/>
          <w:sz w:val="20"/>
          <w:szCs w:val="20"/>
        </w:rPr>
        <w:t xml:space="preserve"> </w:t>
      </w:r>
      <w:r>
        <w:rPr>
          <w:color w:val="000000"/>
          <w:sz w:val="20"/>
          <w:szCs w:val="20"/>
        </w:rPr>
        <w:t xml:space="preserve">AEGIST </w:t>
      </w:r>
      <w:r w:rsidRPr="00987F55">
        <w:rPr>
          <w:color w:val="000000"/>
          <w:sz w:val="20"/>
          <w:szCs w:val="20"/>
        </w:rPr>
        <w:t xml:space="preserve">Article </w:t>
      </w:r>
      <w:r>
        <w:rPr>
          <w:color w:val="000000"/>
          <w:sz w:val="20"/>
          <w:szCs w:val="20"/>
        </w:rPr>
        <w:t>3</w:t>
      </w:r>
      <w:r w:rsidRPr="00987F55">
        <w:rPr>
          <w:color w:val="000000"/>
          <w:sz w:val="20"/>
          <w:szCs w:val="20"/>
        </w:rPr>
        <w:t xml:space="preserve"> on</w:t>
      </w:r>
      <w:r>
        <w:rPr>
          <w:b/>
          <w:bCs/>
          <w:color w:val="000000"/>
          <w:sz w:val="20"/>
          <w:szCs w:val="20"/>
        </w:rPr>
        <w:t xml:space="preserve"> </w:t>
      </w:r>
      <w:r w:rsidRPr="00987F55">
        <w:rPr>
          <w:b/>
          <w:bCs/>
          <w:i/>
          <w:iCs/>
          <w:color w:val="000000"/>
          <w:sz w:val="20"/>
          <w:szCs w:val="20"/>
        </w:rPr>
        <w:t>“</w:t>
      </w:r>
      <w:r>
        <w:rPr>
          <w:i/>
          <w:iCs/>
          <w:color w:val="000000"/>
          <w:sz w:val="20"/>
          <w:szCs w:val="20"/>
        </w:rPr>
        <w:t xml:space="preserve">Engineering, processing and integrating spatial Traffic and Safety Data using Cloud”. </w:t>
      </w:r>
      <w:r w:rsidRPr="00123FB1">
        <w:rPr>
          <w:color w:val="000000"/>
          <w:sz w:val="20"/>
          <w:szCs w:val="20"/>
        </w:rPr>
        <w:t xml:space="preserve">Add content on use cases such as: Optimal Location of Traffic Monitoring Sites based on Enterprise Needs, </w:t>
      </w:r>
      <w:r w:rsidR="00626F61">
        <w:rPr>
          <w:color w:val="000000"/>
          <w:sz w:val="20"/>
          <w:szCs w:val="20"/>
        </w:rPr>
        <w:t>s</w:t>
      </w:r>
      <w:r w:rsidRPr="00123FB1">
        <w:rPr>
          <w:color w:val="000000"/>
          <w:sz w:val="20"/>
          <w:szCs w:val="20"/>
        </w:rPr>
        <w:t>now</w:t>
      </w:r>
      <w:r w:rsidR="00626F61">
        <w:rPr>
          <w:color w:val="000000"/>
          <w:sz w:val="20"/>
          <w:szCs w:val="20"/>
        </w:rPr>
        <w:t xml:space="preserve"> p</w:t>
      </w:r>
      <w:r w:rsidRPr="00123FB1">
        <w:rPr>
          <w:color w:val="000000"/>
          <w:sz w:val="20"/>
          <w:szCs w:val="20"/>
        </w:rPr>
        <w:t>low data processing and integration</w:t>
      </w:r>
      <w:r w:rsidR="00626F61">
        <w:rPr>
          <w:color w:val="000000"/>
          <w:sz w:val="20"/>
          <w:szCs w:val="20"/>
        </w:rPr>
        <w:t>.</w:t>
      </w:r>
      <w:r>
        <w:rPr>
          <w:i/>
          <w:iCs/>
          <w:color w:val="000000"/>
          <w:sz w:val="20"/>
          <w:szCs w:val="20"/>
        </w:rPr>
        <w:t xml:space="preserve">  </w:t>
      </w:r>
    </w:p>
    <w:p w14:paraId="1AF60BDC" w14:textId="77777777" w:rsidR="00CD125B" w:rsidRPr="00980900" w:rsidRDefault="00CD125B" w:rsidP="00CD125B">
      <w:pPr>
        <w:pStyle w:val="ListParagraph"/>
        <w:widowControl w:val="0"/>
        <w:numPr>
          <w:ilvl w:val="1"/>
          <w:numId w:val="27"/>
        </w:numPr>
        <w:rPr>
          <w:rFonts w:cs="Arial"/>
          <w:sz w:val="22"/>
          <w:szCs w:val="32"/>
        </w:rPr>
      </w:pPr>
      <w:r w:rsidRPr="00275F3D">
        <w:rPr>
          <w:rFonts w:cs="Arial"/>
          <w:b/>
          <w:bCs/>
          <w:sz w:val="20"/>
        </w:rPr>
        <w:t>Task 3.1.</w:t>
      </w:r>
      <w:r>
        <w:rPr>
          <w:rFonts w:cs="Arial"/>
          <w:b/>
          <w:bCs/>
          <w:sz w:val="20"/>
        </w:rPr>
        <w:t>4</w:t>
      </w:r>
      <w:r w:rsidRPr="00275F3D">
        <w:rPr>
          <w:rFonts w:cs="Arial"/>
          <w:b/>
          <w:bCs/>
          <w:sz w:val="20"/>
        </w:rPr>
        <w:t xml:space="preserve"> - </w:t>
      </w:r>
      <w:r w:rsidRPr="00275F3D">
        <w:rPr>
          <w:b/>
          <w:bCs/>
          <w:color w:val="000000"/>
          <w:sz w:val="20"/>
          <w:szCs w:val="20"/>
        </w:rPr>
        <w:t xml:space="preserve">Article 4: </w:t>
      </w:r>
      <w:r>
        <w:rPr>
          <w:color w:val="000000"/>
          <w:sz w:val="20"/>
          <w:szCs w:val="20"/>
        </w:rPr>
        <w:t>Update content</w:t>
      </w:r>
      <w:r w:rsidRPr="00987F55">
        <w:rPr>
          <w:color w:val="000000"/>
          <w:sz w:val="20"/>
          <w:szCs w:val="20"/>
        </w:rPr>
        <w:t xml:space="preserve"> </w:t>
      </w:r>
      <w:r>
        <w:rPr>
          <w:color w:val="000000"/>
          <w:sz w:val="20"/>
          <w:szCs w:val="20"/>
        </w:rPr>
        <w:t>for</w:t>
      </w:r>
      <w:r w:rsidRPr="00987F55">
        <w:rPr>
          <w:color w:val="000000"/>
          <w:sz w:val="20"/>
          <w:szCs w:val="20"/>
        </w:rPr>
        <w:t xml:space="preserve"> </w:t>
      </w:r>
      <w:r>
        <w:rPr>
          <w:color w:val="000000"/>
          <w:sz w:val="20"/>
          <w:szCs w:val="20"/>
        </w:rPr>
        <w:t xml:space="preserve">AEGIST </w:t>
      </w:r>
      <w:r w:rsidRPr="00987F55">
        <w:rPr>
          <w:color w:val="000000"/>
          <w:sz w:val="20"/>
          <w:szCs w:val="20"/>
        </w:rPr>
        <w:t>Article 4 on</w:t>
      </w:r>
      <w:r>
        <w:rPr>
          <w:b/>
          <w:bCs/>
          <w:color w:val="000000"/>
          <w:sz w:val="20"/>
          <w:szCs w:val="20"/>
        </w:rPr>
        <w:t xml:space="preserve"> “</w:t>
      </w:r>
      <w:r w:rsidRPr="00987F55">
        <w:rPr>
          <w:i/>
          <w:iCs/>
          <w:color w:val="000000"/>
          <w:sz w:val="20"/>
          <w:szCs w:val="20"/>
        </w:rPr>
        <w:t>Enterprise GIS Application for</w:t>
      </w:r>
      <w:r w:rsidRPr="00987F55">
        <w:rPr>
          <w:b/>
          <w:bCs/>
          <w:i/>
          <w:iCs/>
          <w:color w:val="000000"/>
          <w:sz w:val="20"/>
          <w:szCs w:val="20"/>
        </w:rPr>
        <w:t xml:space="preserve"> </w:t>
      </w:r>
      <w:r w:rsidRPr="00987F55">
        <w:rPr>
          <w:i/>
          <w:iCs/>
          <w:color w:val="000000"/>
          <w:sz w:val="20"/>
          <w:szCs w:val="20"/>
        </w:rPr>
        <w:t>Modeling and Conflating Federal Lands Management Agency, DOT LRS and Local Agency Roads data</w:t>
      </w:r>
      <w:r>
        <w:rPr>
          <w:color w:val="000000"/>
          <w:sz w:val="20"/>
          <w:szCs w:val="20"/>
        </w:rPr>
        <w:t>”</w:t>
      </w:r>
    </w:p>
    <w:p w14:paraId="6C31B243" w14:textId="77777777" w:rsidR="00CD125B" w:rsidRPr="00296DDF" w:rsidRDefault="00CD125B" w:rsidP="00CD125B">
      <w:pPr>
        <w:pStyle w:val="ListParagraph"/>
        <w:widowControl w:val="0"/>
        <w:numPr>
          <w:ilvl w:val="1"/>
          <w:numId w:val="27"/>
        </w:numPr>
        <w:rPr>
          <w:rFonts w:cs="Arial"/>
          <w:sz w:val="22"/>
          <w:szCs w:val="32"/>
        </w:rPr>
      </w:pPr>
      <w:r w:rsidRPr="00275F3D">
        <w:rPr>
          <w:rFonts w:cs="Arial"/>
          <w:b/>
          <w:bCs/>
          <w:sz w:val="20"/>
        </w:rPr>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Pr>
          <w:color w:val="000000"/>
          <w:sz w:val="20"/>
          <w:szCs w:val="20"/>
        </w:rPr>
        <w:t xml:space="preserve">Prepare content for AEGIST Article 5 on </w:t>
      </w:r>
      <w:r>
        <w:rPr>
          <w:b/>
          <w:bCs/>
          <w:color w:val="000000"/>
          <w:sz w:val="20"/>
          <w:szCs w:val="20"/>
        </w:rPr>
        <w:t>“</w:t>
      </w:r>
      <w:r>
        <w:rPr>
          <w:i/>
          <w:iCs/>
          <w:color w:val="000000"/>
          <w:sz w:val="20"/>
          <w:szCs w:val="20"/>
        </w:rPr>
        <w:t>LRS Administration Levels and Maturity Model”</w:t>
      </w:r>
      <w:r>
        <w:rPr>
          <w:color w:val="000000"/>
          <w:sz w:val="20"/>
          <w:szCs w:val="20"/>
        </w:rPr>
        <w:t xml:space="preserve">. </w:t>
      </w:r>
    </w:p>
    <w:p w14:paraId="4990AF26" w14:textId="77777777" w:rsidR="00CD125B" w:rsidRPr="007125E6" w:rsidRDefault="00CD125B" w:rsidP="00CD125B">
      <w:pPr>
        <w:pStyle w:val="ListParagraph"/>
        <w:widowControl w:val="0"/>
        <w:numPr>
          <w:ilvl w:val="0"/>
          <w:numId w:val="27"/>
        </w:numPr>
        <w:rPr>
          <w:rFonts w:cs="Arial"/>
          <w:sz w:val="20"/>
        </w:rPr>
      </w:pPr>
      <w:r w:rsidRPr="00A769B6">
        <w:rPr>
          <w:rFonts w:cs="Arial"/>
          <w:b/>
          <w:bCs/>
          <w:sz w:val="20"/>
        </w:rPr>
        <w:t>Task 3.2.</w:t>
      </w:r>
      <w:r>
        <w:rPr>
          <w:rFonts w:cs="Arial"/>
          <w:b/>
          <w:bCs/>
          <w:sz w:val="20"/>
        </w:rPr>
        <w:t>x – AEGIST Workshops &amp; Presentations</w:t>
      </w:r>
    </w:p>
    <w:p w14:paraId="4E9C138E" w14:textId="77777777" w:rsidR="00CD125B" w:rsidRDefault="00CD125B" w:rsidP="00CD125B">
      <w:pPr>
        <w:pStyle w:val="ListParagraph"/>
        <w:widowControl w:val="0"/>
        <w:numPr>
          <w:ilvl w:val="1"/>
          <w:numId w:val="27"/>
        </w:numPr>
        <w:rPr>
          <w:rFonts w:cs="Arial"/>
          <w:sz w:val="20"/>
        </w:rPr>
      </w:pPr>
      <w:r w:rsidRPr="00D014D7">
        <w:rPr>
          <w:rFonts w:cs="Arial"/>
          <w:b/>
          <w:bCs/>
          <w:sz w:val="20"/>
        </w:rPr>
        <w:t>Task 3.2.4:</w:t>
      </w:r>
      <w:r>
        <w:rPr>
          <w:rFonts w:cs="Arial"/>
          <w:sz w:val="20"/>
        </w:rPr>
        <w:t xml:space="preserve"> Prepare and deliver presentations; or submit presentation abstracts for</w:t>
      </w:r>
    </w:p>
    <w:p w14:paraId="54A704C1" w14:textId="19E3D499" w:rsidR="00CD125B" w:rsidRDefault="001D7804" w:rsidP="00CD125B">
      <w:pPr>
        <w:pStyle w:val="ListParagraph"/>
        <w:widowControl w:val="0"/>
        <w:numPr>
          <w:ilvl w:val="2"/>
          <w:numId w:val="27"/>
        </w:numPr>
        <w:rPr>
          <w:rFonts w:cs="Arial"/>
          <w:sz w:val="20"/>
        </w:rPr>
      </w:pPr>
      <w:r>
        <w:rPr>
          <w:rFonts w:cs="Arial"/>
          <w:sz w:val="20"/>
        </w:rPr>
        <w:t>Presented</w:t>
      </w:r>
      <w:r w:rsidR="00CD125B">
        <w:rPr>
          <w:rFonts w:cs="Arial"/>
          <w:sz w:val="20"/>
        </w:rPr>
        <w:t xml:space="preserve"> on November 9</w:t>
      </w:r>
      <w:r w:rsidR="00CD125B" w:rsidRPr="003D5BAE">
        <w:rPr>
          <w:rFonts w:cs="Arial"/>
          <w:sz w:val="20"/>
          <w:vertAlign w:val="superscript"/>
        </w:rPr>
        <w:t>th</w:t>
      </w:r>
      <w:r w:rsidR="00CD125B">
        <w:rPr>
          <w:rFonts w:cs="Arial"/>
          <w:sz w:val="20"/>
        </w:rPr>
        <w:t xml:space="preserve"> to Federal Land Management Agency on AEGIST activities in Idaho corresponding to conflation of Federal Lands and State DOT LRS Roads. </w:t>
      </w:r>
    </w:p>
    <w:p w14:paraId="266E359C" w14:textId="1170948C" w:rsidR="00CD125B" w:rsidRDefault="00CD125B" w:rsidP="00CD125B">
      <w:pPr>
        <w:pStyle w:val="ListParagraph"/>
        <w:widowControl w:val="0"/>
        <w:numPr>
          <w:ilvl w:val="2"/>
          <w:numId w:val="27"/>
        </w:numPr>
        <w:rPr>
          <w:rFonts w:cs="Arial"/>
          <w:sz w:val="20"/>
        </w:rPr>
      </w:pPr>
      <w:r>
        <w:rPr>
          <w:rFonts w:cs="Arial"/>
          <w:sz w:val="20"/>
        </w:rPr>
        <w:t>Prepare</w:t>
      </w:r>
      <w:r w:rsidR="001D7804">
        <w:rPr>
          <w:rFonts w:cs="Arial"/>
          <w:sz w:val="20"/>
        </w:rPr>
        <w:t>d</w:t>
      </w:r>
      <w:r>
        <w:rPr>
          <w:rFonts w:cs="Arial"/>
          <w:sz w:val="20"/>
        </w:rPr>
        <w:t xml:space="preserve"> and submit presentation abstract </w:t>
      </w:r>
      <w:r w:rsidR="001D7804">
        <w:rPr>
          <w:rFonts w:cs="Arial"/>
          <w:sz w:val="20"/>
        </w:rPr>
        <w:t>for</w:t>
      </w:r>
      <w:r>
        <w:rPr>
          <w:rFonts w:cs="Arial"/>
          <w:sz w:val="20"/>
        </w:rPr>
        <w:t xml:space="preserve"> GIS-T 2022 on “AEGIST Activities in PFS States”, and, for the “AEGIST Workshop on Roads and Intersection Data Modeling”</w:t>
      </w:r>
    </w:p>
    <w:p w14:paraId="6D0B5ED0" w14:textId="26FF69F2" w:rsidR="00CD125B" w:rsidRPr="005E34E4" w:rsidRDefault="00CD125B" w:rsidP="00CD125B">
      <w:pPr>
        <w:pStyle w:val="ListParagraph"/>
        <w:widowControl w:val="0"/>
        <w:numPr>
          <w:ilvl w:val="2"/>
          <w:numId w:val="27"/>
        </w:numPr>
        <w:rPr>
          <w:rFonts w:cs="Arial"/>
          <w:sz w:val="20"/>
        </w:rPr>
      </w:pPr>
      <w:r w:rsidRPr="00901A3B">
        <w:rPr>
          <w:rFonts w:cs="Arial"/>
          <w:sz w:val="20"/>
        </w:rPr>
        <w:t>Prepare</w:t>
      </w:r>
      <w:r w:rsidR="001D7804">
        <w:rPr>
          <w:rFonts w:cs="Arial"/>
          <w:sz w:val="20"/>
        </w:rPr>
        <w:t>d</w:t>
      </w:r>
      <w:r w:rsidRPr="00901A3B">
        <w:rPr>
          <w:rFonts w:cs="Arial"/>
          <w:sz w:val="20"/>
        </w:rPr>
        <w:t xml:space="preserve"> for TRB 2022 presentation on: </w:t>
      </w:r>
      <w:r w:rsidRPr="00901A3B">
        <w:rPr>
          <w:rFonts w:eastAsia="Times New Roman"/>
          <w:color w:val="000000"/>
          <w:sz w:val="21"/>
          <w:szCs w:val="21"/>
        </w:rPr>
        <w:t>Highway Safety Analysis using MIRE Compliant Intersection and Road Segment Data Modeling</w:t>
      </w:r>
      <w:r>
        <w:rPr>
          <w:rFonts w:eastAsia="Times New Roman"/>
          <w:color w:val="000000"/>
          <w:sz w:val="21"/>
          <w:szCs w:val="21"/>
        </w:rPr>
        <w:t xml:space="preserve">, using the content developed for </w:t>
      </w:r>
      <w:r>
        <w:rPr>
          <w:color w:val="000000"/>
          <w:sz w:val="20"/>
          <w:szCs w:val="20"/>
        </w:rPr>
        <w:t xml:space="preserve">AEGIST </w:t>
      </w:r>
      <w:r w:rsidRPr="00987F55">
        <w:rPr>
          <w:color w:val="000000"/>
          <w:sz w:val="20"/>
          <w:szCs w:val="20"/>
        </w:rPr>
        <w:t xml:space="preserve">Article </w:t>
      </w:r>
      <w:r>
        <w:rPr>
          <w:color w:val="000000"/>
          <w:sz w:val="20"/>
          <w:szCs w:val="20"/>
        </w:rPr>
        <w:t>2</w:t>
      </w:r>
      <w:r w:rsidRPr="00987F55">
        <w:rPr>
          <w:color w:val="000000"/>
          <w:sz w:val="20"/>
          <w:szCs w:val="20"/>
        </w:rPr>
        <w:t xml:space="preserve"> on</w:t>
      </w:r>
      <w:r>
        <w:rPr>
          <w:b/>
          <w:bCs/>
          <w:color w:val="000000"/>
          <w:sz w:val="20"/>
          <w:szCs w:val="20"/>
        </w:rPr>
        <w:t xml:space="preserve"> </w:t>
      </w:r>
      <w:r w:rsidRPr="00987F55">
        <w:rPr>
          <w:b/>
          <w:bCs/>
          <w:i/>
          <w:iCs/>
          <w:color w:val="000000"/>
          <w:sz w:val="20"/>
          <w:szCs w:val="20"/>
        </w:rPr>
        <w:t>“</w:t>
      </w:r>
      <w:r w:rsidRPr="00987F55">
        <w:rPr>
          <w:i/>
          <w:iCs/>
          <w:color w:val="000000"/>
          <w:sz w:val="20"/>
          <w:szCs w:val="20"/>
        </w:rPr>
        <w:t>Enterprise GIS Application for Spatial Safety Performance Functions Calibration and HSM-based Safety Analysis”</w:t>
      </w:r>
      <w:r>
        <w:rPr>
          <w:i/>
          <w:iCs/>
          <w:color w:val="000000"/>
          <w:sz w:val="20"/>
          <w:szCs w:val="20"/>
        </w:rPr>
        <w:t>.</w:t>
      </w:r>
    </w:p>
    <w:p w14:paraId="684133CB" w14:textId="2F902D66" w:rsidR="00CD125B" w:rsidRPr="00D31EDD" w:rsidRDefault="00CD125B" w:rsidP="00CD125B">
      <w:pPr>
        <w:pStyle w:val="ListParagraph"/>
        <w:widowControl w:val="0"/>
        <w:numPr>
          <w:ilvl w:val="2"/>
          <w:numId w:val="27"/>
        </w:numPr>
        <w:rPr>
          <w:rFonts w:cs="Arial"/>
          <w:sz w:val="20"/>
        </w:rPr>
      </w:pPr>
      <w:r w:rsidRPr="00D31EDD">
        <w:rPr>
          <w:color w:val="000000"/>
          <w:sz w:val="20"/>
          <w:szCs w:val="20"/>
        </w:rPr>
        <w:t>Prepare</w:t>
      </w:r>
      <w:r w:rsidR="001D7804">
        <w:rPr>
          <w:color w:val="000000"/>
          <w:sz w:val="20"/>
          <w:szCs w:val="20"/>
        </w:rPr>
        <w:t>d</w:t>
      </w:r>
      <w:r w:rsidRPr="00D31EDD">
        <w:rPr>
          <w:color w:val="000000"/>
          <w:sz w:val="20"/>
          <w:szCs w:val="20"/>
        </w:rPr>
        <w:t xml:space="preserve"> AEGIST One-Page Flyer </w:t>
      </w:r>
      <w:r>
        <w:rPr>
          <w:color w:val="000000"/>
          <w:sz w:val="20"/>
          <w:szCs w:val="20"/>
        </w:rPr>
        <w:t>that justifies investment in AEGIST</w:t>
      </w:r>
    </w:p>
    <w:p w14:paraId="286CD1AF" w14:textId="08FBEDAE" w:rsidR="00CD125B" w:rsidRPr="00042904" w:rsidRDefault="00CD125B" w:rsidP="00CD125B">
      <w:pPr>
        <w:pStyle w:val="ListParagraph"/>
        <w:widowControl w:val="0"/>
        <w:numPr>
          <w:ilvl w:val="2"/>
          <w:numId w:val="27"/>
        </w:numPr>
        <w:rPr>
          <w:rFonts w:cs="Arial"/>
          <w:sz w:val="20"/>
        </w:rPr>
      </w:pPr>
      <w:r>
        <w:rPr>
          <w:color w:val="000000"/>
          <w:sz w:val="20"/>
          <w:szCs w:val="20"/>
        </w:rPr>
        <w:t>Prepare</w:t>
      </w:r>
      <w:r w:rsidR="001D7804">
        <w:rPr>
          <w:color w:val="000000"/>
          <w:sz w:val="20"/>
          <w:szCs w:val="20"/>
        </w:rPr>
        <w:t>d</w:t>
      </w:r>
      <w:r>
        <w:rPr>
          <w:color w:val="000000"/>
          <w:sz w:val="20"/>
          <w:szCs w:val="20"/>
        </w:rPr>
        <w:t xml:space="preserve"> slides for FHWA Safety </w:t>
      </w:r>
      <w:r w:rsidR="001D7804">
        <w:rPr>
          <w:color w:val="000000"/>
          <w:sz w:val="20"/>
          <w:szCs w:val="20"/>
        </w:rPr>
        <w:t xml:space="preserve">presentation </w:t>
      </w:r>
      <w:r>
        <w:rPr>
          <w:color w:val="000000"/>
          <w:sz w:val="20"/>
          <w:szCs w:val="20"/>
        </w:rPr>
        <w:t>on AEGIST activities related to MIRE and submit by Aug 30</w:t>
      </w:r>
      <w:r w:rsidRPr="00D31EDD">
        <w:rPr>
          <w:color w:val="000000"/>
          <w:sz w:val="20"/>
          <w:szCs w:val="20"/>
          <w:vertAlign w:val="superscript"/>
        </w:rPr>
        <w:t>th</w:t>
      </w:r>
      <w:r>
        <w:rPr>
          <w:color w:val="000000"/>
          <w:sz w:val="20"/>
          <w:szCs w:val="20"/>
        </w:rPr>
        <w:t>.</w:t>
      </w:r>
    </w:p>
    <w:p w14:paraId="71B4DF5E" w14:textId="77777777" w:rsidR="00CD125B" w:rsidRPr="00D31EDD" w:rsidRDefault="00CD125B" w:rsidP="00CD125B">
      <w:pPr>
        <w:pStyle w:val="ListParagraph"/>
        <w:widowControl w:val="0"/>
        <w:numPr>
          <w:ilvl w:val="2"/>
          <w:numId w:val="27"/>
        </w:numPr>
        <w:rPr>
          <w:rFonts w:cs="Arial"/>
          <w:sz w:val="20"/>
        </w:rPr>
      </w:pPr>
      <w:r>
        <w:rPr>
          <w:color w:val="000000"/>
          <w:sz w:val="20"/>
          <w:szCs w:val="20"/>
        </w:rPr>
        <w:t>Develop and Submit Abstract for NATMEC presentation in 2022.</w:t>
      </w:r>
    </w:p>
    <w:p w14:paraId="4B3DC800" w14:textId="77777777" w:rsidR="007C71B3" w:rsidRDefault="007C71B3">
      <w:pPr>
        <w:rPr>
          <w:sz w:val="28"/>
          <w:szCs w:val="28"/>
        </w:rPr>
      </w:pPr>
    </w:p>
    <w:p w14:paraId="1C2E8178" w14:textId="77777777" w:rsidR="007C71B3" w:rsidRPr="006032D6" w:rsidRDefault="007C71B3" w:rsidP="007C71B3">
      <w:pPr>
        <w:autoSpaceDE w:val="0"/>
        <w:autoSpaceDN w:val="0"/>
        <w:adjustRightInd w:val="0"/>
        <w:spacing w:before="240"/>
        <w:rPr>
          <w:b/>
          <w:bCs/>
          <w:iCs/>
          <w:color w:val="C00000"/>
          <w:sz w:val="21"/>
          <w:szCs w:val="21"/>
        </w:rPr>
      </w:pPr>
      <w:r w:rsidRPr="006032D6">
        <w:rPr>
          <w:b/>
          <w:bCs/>
          <w:iCs/>
          <w:color w:val="C00000"/>
          <w:sz w:val="21"/>
          <w:szCs w:val="21"/>
        </w:rPr>
        <w:t xml:space="preserve">Task 5: HPMS Remodeling Support Services </w:t>
      </w:r>
    </w:p>
    <w:p w14:paraId="3F29876D" w14:textId="77777777" w:rsidR="007C71B3" w:rsidRPr="00996F54" w:rsidRDefault="007C71B3" w:rsidP="007C71B3">
      <w:pPr>
        <w:ind w:left="1710" w:hanging="1710"/>
        <w:rPr>
          <w:sz w:val="21"/>
          <w:szCs w:val="21"/>
        </w:rPr>
      </w:pPr>
      <w:r w:rsidRPr="00996F54">
        <w:rPr>
          <w:b/>
          <w:bCs/>
          <w:sz w:val="21"/>
          <w:szCs w:val="21"/>
        </w:rPr>
        <w:t>Task Objective:</w:t>
      </w:r>
      <w:r>
        <w:rPr>
          <w:sz w:val="21"/>
          <w:szCs w:val="21"/>
        </w:rPr>
        <w:t xml:space="preserve"> HPMS 9.0 Remodeling Support services</w:t>
      </w:r>
      <w:r w:rsidRPr="00996F54">
        <w:rPr>
          <w:sz w:val="21"/>
          <w:szCs w:val="21"/>
        </w:rPr>
        <w:t xml:space="preserve"> </w:t>
      </w:r>
    </w:p>
    <w:p w14:paraId="373D283B" w14:textId="6F576527" w:rsidR="007C71B3" w:rsidRDefault="007C71B3" w:rsidP="007C71B3">
      <w:pPr>
        <w:widowControl w:val="0"/>
        <w:rPr>
          <w:sz w:val="21"/>
          <w:szCs w:val="21"/>
        </w:rPr>
      </w:pPr>
      <w:r>
        <w:rPr>
          <w:b/>
          <w:bCs/>
          <w:sz w:val="21"/>
          <w:szCs w:val="21"/>
        </w:rPr>
        <w:t xml:space="preserve">Activities: </w:t>
      </w:r>
      <w:r>
        <w:rPr>
          <w:sz w:val="21"/>
          <w:szCs w:val="21"/>
        </w:rPr>
        <w:t xml:space="preserve">Identified updates that will need to be made to the report in the next quarter, before requesting FHWA to publish the report. These updates were identified based on the upcoming HPMS 9.0 specifications. </w:t>
      </w:r>
    </w:p>
    <w:p w14:paraId="247815AD" w14:textId="42803353" w:rsidR="004B79F9" w:rsidRDefault="004B79F9">
      <w:pPr>
        <w:rPr>
          <w:rFonts w:ascii="Times" w:eastAsia="Times New Roman" w:hAnsi="Times" w:cs="Times New Roman"/>
          <w:b/>
          <w:sz w:val="28"/>
          <w:szCs w:val="28"/>
        </w:rPr>
      </w:pPr>
      <w:r>
        <w:rPr>
          <w:sz w:val="28"/>
          <w:szCs w:val="28"/>
        </w:rPr>
        <w:br w:type="page"/>
      </w:r>
    </w:p>
    <w:p w14:paraId="61A947A4" w14:textId="3FF6A15D" w:rsidR="00D35F81" w:rsidRPr="0099289B" w:rsidRDefault="00D35F81" w:rsidP="00D35F81">
      <w:pPr>
        <w:pStyle w:val="Head"/>
        <w:jc w:val="left"/>
        <w:rPr>
          <w:sz w:val="28"/>
          <w:szCs w:val="28"/>
        </w:rPr>
      </w:pPr>
      <w:r w:rsidRPr="0099289B">
        <w:rPr>
          <w:sz w:val="28"/>
          <w:szCs w:val="28"/>
        </w:rPr>
        <w:lastRenderedPageBreak/>
        <w:t xml:space="preserve">Work Planned for Next Reporting Period: </w:t>
      </w:r>
      <w:r w:rsidR="00CD125B">
        <w:rPr>
          <w:sz w:val="28"/>
          <w:szCs w:val="28"/>
        </w:rPr>
        <w:t>Jan</w:t>
      </w:r>
      <w:r w:rsidRPr="0099289B">
        <w:rPr>
          <w:sz w:val="28"/>
          <w:szCs w:val="28"/>
        </w:rPr>
        <w:t xml:space="preserve"> – </w:t>
      </w:r>
      <w:r w:rsidR="00CD125B">
        <w:rPr>
          <w:sz w:val="28"/>
          <w:szCs w:val="28"/>
        </w:rPr>
        <w:t>Mar</w:t>
      </w:r>
      <w:r w:rsidRPr="0099289B">
        <w:rPr>
          <w:sz w:val="28"/>
          <w:szCs w:val="28"/>
        </w:rPr>
        <w:t xml:space="preserve"> 202</w:t>
      </w:r>
      <w:r w:rsidR="00CD125B">
        <w:rPr>
          <w:sz w:val="28"/>
          <w:szCs w:val="28"/>
        </w:rPr>
        <w:t>2</w:t>
      </w:r>
    </w:p>
    <w:p w14:paraId="362E39D7" w14:textId="77777777" w:rsidR="00D35F81" w:rsidRDefault="00D35F81" w:rsidP="00D35F81">
      <w:pPr>
        <w:autoSpaceDE w:val="0"/>
        <w:autoSpaceDN w:val="0"/>
        <w:adjustRightInd w:val="0"/>
        <w:rPr>
          <w:b/>
          <w:bCs/>
          <w:iCs/>
          <w:color w:val="C00000"/>
          <w:sz w:val="21"/>
          <w:szCs w:val="21"/>
        </w:rPr>
      </w:pPr>
    </w:p>
    <w:p w14:paraId="266DD016" w14:textId="77777777" w:rsidR="00D35F81" w:rsidRPr="00A827A3" w:rsidRDefault="00D35F81" w:rsidP="00D35F81">
      <w:pPr>
        <w:autoSpaceDE w:val="0"/>
        <w:autoSpaceDN w:val="0"/>
        <w:adjustRightInd w:val="0"/>
        <w:rPr>
          <w:color w:val="C00000"/>
          <w:sz w:val="21"/>
          <w:szCs w:val="21"/>
        </w:rPr>
      </w:pPr>
      <w:r w:rsidRPr="00A827A3">
        <w:rPr>
          <w:b/>
          <w:bCs/>
          <w:iCs/>
          <w:color w:val="C00000"/>
          <w:sz w:val="21"/>
          <w:szCs w:val="21"/>
        </w:rPr>
        <w:t xml:space="preserve">Task 1: Project Management </w:t>
      </w:r>
    </w:p>
    <w:p w14:paraId="5DD4B3CF" w14:textId="77777777" w:rsidR="00D35F81" w:rsidRPr="004A4A43" w:rsidRDefault="00D35F81" w:rsidP="00D35F81">
      <w:pPr>
        <w:ind w:left="1710" w:hanging="1710"/>
        <w:rPr>
          <w:sz w:val="20"/>
          <w:szCs w:val="20"/>
        </w:rPr>
      </w:pPr>
      <w:r w:rsidRPr="00A827A3">
        <w:rPr>
          <w:b/>
          <w:bCs/>
          <w:sz w:val="21"/>
          <w:szCs w:val="21"/>
        </w:rPr>
        <w:t>Task Objective</w:t>
      </w:r>
      <w:r w:rsidRPr="00A827A3">
        <w:rPr>
          <w:sz w:val="21"/>
          <w:szCs w:val="21"/>
        </w:rPr>
        <w:t>:</w:t>
      </w:r>
      <w:r w:rsidRPr="004A4A43">
        <w:rPr>
          <w:sz w:val="20"/>
          <w:szCs w:val="20"/>
        </w:rPr>
        <w:t xml:space="preserve"> </w:t>
      </w:r>
      <w:r w:rsidRPr="00D35F81">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4A4A43">
        <w:rPr>
          <w:sz w:val="20"/>
          <w:szCs w:val="20"/>
        </w:rPr>
        <w:t xml:space="preserve"> </w:t>
      </w:r>
    </w:p>
    <w:p w14:paraId="4402E18B" w14:textId="77777777" w:rsidR="00D35F81" w:rsidRPr="00DF5B4D" w:rsidRDefault="00D35F81" w:rsidP="00D35F81">
      <w:pPr>
        <w:widowControl w:val="0"/>
        <w:rPr>
          <w:rFonts w:cs="Arial"/>
          <w:color w:val="0070C0"/>
          <w:sz w:val="20"/>
        </w:rPr>
      </w:pPr>
      <w:r>
        <w:rPr>
          <w:b/>
          <w:bCs/>
          <w:sz w:val="21"/>
          <w:szCs w:val="21"/>
        </w:rPr>
        <w:t>Activities</w:t>
      </w:r>
      <w:r w:rsidRPr="00A827A3">
        <w:rPr>
          <w:sz w:val="21"/>
          <w:szCs w:val="21"/>
        </w:rPr>
        <w:t>:</w:t>
      </w:r>
    </w:p>
    <w:p w14:paraId="3A4EBDA1" w14:textId="3628FCBD" w:rsidR="00D35F81" w:rsidRDefault="00D35F81" w:rsidP="00D35F81">
      <w:pPr>
        <w:pStyle w:val="ListParagraph"/>
        <w:widowControl w:val="0"/>
        <w:numPr>
          <w:ilvl w:val="0"/>
          <w:numId w:val="25"/>
        </w:numPr>
        <w:rPr>
          <w:rFonts w:cs="Arial"/>
          <w:sz w:val="20"/>
        </w:rPr>
      </w:pPr>
      <w:r>
        <w:rPr>
          <w:rFonts w:cs="Arial"/>
          <w:sz w:val="20"/>
        </w:rPr>
        <w:t>Prepare and Deliver AEGIST Quarterly Report #</w:t>
      </w:r>
      <w:r w:rsidR="00CE3F16">
        <w:rPr>
          <w:rFonts w:cs="Arial"/>
          <w:sz w:val="20"/>
        </w:rPr>
        <w:t>8</w:t>
      </w:r>
      <w:r>
        <w:rPr>
          <w:rFonts w:cs="Arial"/>
          <w:sz w:val="20"/>
        </w:rPr>
        <w:t xml:space="preserve"> for the period (</w:t>
      </w:r>
      <w:r w:rsidR="00CE3F16">
        <w:rPr>
          <w:rFonts w:cs="Arial"/>
          <w:sz w:val="20"/>
        </w:rPr>
        <w:t>October</w:t>
      </w:r>
      <w:r>
        <w:rPr>
          <w:rFonts w:cs="Arial"/>
          <w:sz w:val="20"/>
        </w:rPr>
        <w:t xml:space="preserve"> –</w:t>
      </w:r>
      <w:r w:rsidR="00CE3F16">
        <w:rPr>
          <w:rFonts w:cs="Arial"/>
          <w:sz w:val="20"/>
        </w:rPr>
        <w:t>December</w:t>
      </w:r>
      <w:r>
        <w:rPr>
          <w:rFonts w:cs="Arial"/>
          <w:sz w:val="20"/>
        </w:rPr>
        <w:t xml:space="preserve"> 2021) for Base Period and Performance Period 1</w:t>
      </w:r>
    </w:p>
    <w:p w14:paraId="5E953DAD" w14:textId="779CF775" w:rsidR="00CE3F16" w:rsidRPr="00853FD5" w:rsidRDefault="00CE3F16" w:rsidP="00CE3F16">
      <w:pPr>
        <w:pStyle w:val="ListParagraph"/>
        <w:widowControl w:val="0"/>
        <w:numPr>
          <w:ilvl w:val="0"/>
          <w:numId w:val="25"/>
        </w:numPr>
        <w:rPr>
          <w:rFonts w:cs="Arial"/>
          <w:sz w:val="20"/>
        </w:rPr>
      </w:pPr>
      <w:r>
        <w:rPr>
          <w:rFonts w:cs="Arial"/>
          <w:sz w:val="20"/>
        </w:rPr>
        <w:t xml:space="preserve">Task management meetings held with following PFS States: Idaho, California, Tennessee, Pennsylvania, Ohio, Connecticut, North Carolina, Kansas, New Mexico, Florida. </w:t>
      </w:r>
    </w:p>
    <w:p w14:paraId="15A383FC" w14:textId="77777777" w:rsidR="002F6AD5" w:rsidRDefault="00D35F81" w:rsidP="00D35F81">
      <w:pPr>
        <w:pStyle w:val="ListParagraph"/>
        <w:widowControl w:val="0"/>
        <w:numPr>
          <w:ilvl w:val="0"/>
          <w:numId w:val="25"/>
        </w:numPr>
        <w:rPr>
          <w:rFonts w:cs="Arial"/>
          <w:sz w:val="20"/>
        </w:rPr>
      </w:pPr>
      <w:r>
        <w:rPr>
          <w:rFonts w:cs="Arial"/>
          <w:sz w:val="20"/>
        </w:rPr>
        <w:t>Prepare for PFS States Quarterly Meetings #</w:t>
      </w:r>
      <w:r w:rsidR="00CE3F16">
        <w:rPr>
          <w:rFonts w:cs="Arial"/>
          <w:sz w:val="20"/>
        </w:rPr>
        <w:t>9</w:t>
      </w:r>
      <w:r>
        <w:rPr>
          <w:rFonts w:cs="Arial"/>
          <w:sz w:val="20"/>
        </w:rPr>
        <w:t xml:space="preserve"> </w:t>
      </w:r>
      <w:r w:rsidR="00CE3F16">
        <w:rPr>
          <w:rFonts w:cs="Arial"/>
          <w:sz w:val="20"/>
        </w:rPr>
        <w:t>in March 2022</w:t>
      </w:r>
      <w:r>
        <w:rPr>
          <w:rFonts w:cs="Arial"/>
          <w:sz w:val="20"/>
        </w:rPr>
        <w:t xml:space="preserve">. </w:t>
      </w:r>
    </w:p>
    <w:p w14:paraId="79CDA8B8" w14:textId="67E74B31" w:rsidR="00D35F81" w:rsidRDefault="002F6AD5" w:rsidP="00D35F81">
      <w:pPr>
        <w:pStyle w:val="ListParagraph"/>
        <w:widowControl w:val="0"/>
        <w:numPr>
          <w:ilvl w:val="0"/>
          <w:numId w:val="25"/>
        </w:numPr>
        <w:rPr>
          <w:rFonts w:cs="Arial"/>
          <w:sz w:val="20"/>
        </w:rPr>
      </w:pPr>
      <w:r>
        <w:rPr>
          <w:rFonts w:cs="Arial"/>
          <w:sz w:val="20"/>
        </w:rPr>
        <w:t>Updates to AEGIST Outreach website</w:t>
      </w:r>
      <w:r w:rsidR="00D35F81">
        <w:rPr>
          <w:rFonts w:cs="Arial"/>
          <w:sz w:val="20"/>
        </w:rPr>
        <w:t xml:space="preserve"> </w:t>
      </w:r>
      <w:hyperlink r:id="rId10" w:history="1">
        <w:r w:rsidR="00D35F81" w:rsidRPr="002A3F5B">
          <w:rPr>
            <w:rStyle w:val="Hyperlink"/>
            <w:rFonts w:cs="Arial"/>
            <w:sz w:val="20"/>
          </w:rPr>
          <w:t>https://gisintransportation.com/</w:t>
        </w:r>
      </w:hyperlink>
      <w:r>
        <w:rPr>
          <w:rFonts w:cs="Arial"/>
          <w:sz w:val="20"/>
        </w:rPr>
        <w:t xml:space="preserve"> to publish events and AEGIST presentation material. </w:t>
      </w:r>
    </w:p>
    <w:p w14:paraId="240DD0C5" w14:textId="77777777" w:rsidR="00D35F81" w:rsidRDefault="00D35F81" w:rsidP="00D35F81">
      <w:pPr>
        <w:pStyle w:val="ListParagraph"/>
        <w:widowControl w:val="0"/>
        <w:ind w:left="1800"/>
        <w:rPr>
          <w:rFonts w:cs="Arial"/>
          <w:sz w:val="20"/>
        </w:rPr>
      </w:pPr>
    </w:p>
    <w:p w14:paraId="410ED854" w14:textId="77777777" w:rsidR="00D35F81" w:rsidRPr="00A827A3" w:rsidRDefault="00D35F81" w:rsidP="00D35F81">
      <w:pPr>
        <w:ind w:left="2160" w:hanging="2160"/>
        <w:rPr>
          <w:b/>
          <w:bCs/>
          <w:iCs/>
          <w:color w:val="C00000"/>
          <w:sz w:val="21"/>
          <w:szCs w:val="21"/>
        </w:rPr>
      </w:pPr>
      <w:r w:rsidRPr="00A827A3">
        <w:rPr>
          <w:b/>
          <w:bCs/>
          <w:iCs/>
          <w:color w:val="C00000"/>
          <w:sz w:val="21"/>
          <w:szCs w:val="21"/>
        </w:rPr>
        <w:t>Task 2: Technical Services</w:t>
      </w:r>
    </w:p>
    <w:p w14:paraId="718DE248" w14:textId="77777777" w:rsidR="00D35F81" w:rsidRPr="00D53B64" w:rsidRDefault="00D35F81" w:rsidP="00D35F81">
      <w:pPr>
        <w:ind w:left="1710" w:hanging="1710"/>
        <w:rPr>
          <w:sz w:val="20"/>
          <w:szCs w:val="20"/>
        </w:rPr>
      </w:pPr>
      <w:r w:rsidRPr="00A827A3">
        <w:rPr>
          <w:b/>
          <w:bCs/>
          <w:sz w:val="21"/>
          <w:szCs w:val="21"/>
        </w:rPr>
        <w:t>Task Objective:</w:t>
      </w:r>
      <w:r w:rsidRPr="00A827A3">
        <w:rPr>
          <w:sz w:val="21"/>
          <w:szCs w:val="21"/>
        </w:rPr>
        <w:tab/>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5E4CBD65" w14:textId="77777777" w:rsidR="0085157F" w:rsidRPr="00DF5B4D" w:rsidRDefault="0085157F" w:rsidP="0085157F">
      <w:pPr>
        <w:widowControl w:val="0"/>
        <w:rPr>
          <w:rFonts w:cs="Arial"/>
          <w:color w:val="0070C0"/>
          <w:sz w:val="20"/>
        </w:rPr>
      </w:pPr>
      <w:r>
        <w:rPr>
          <w:b/>
          <w:bCs/>
          <w:sz w:val="21"/>
          <w:szCs w:val="21"/>
        </w:rPr>
        <w:t>Activities</w:t>
      </w:r>
      <w:r w:rsidRPr="00A827A3">
        <w:rPr>
          <w:sz w:val="21"/>
          <w:szCs w:val="21"/>
        </w:rPr>
        <w:t>:</w:t>
      </w:r>
    </w:p>
    <w:p w14:paraId="410AB198" w14:textId="77777777" w:rsidR="0085157F" w:rsidRDefault="0085157F" w:rsidP="00CD125B">
      <w:pPr>
        <w:pStyle w:val="ListParagraph"/>
        <w:widowControl w:val="0"/>
        <w:numPr>
          <w:ilvl w:val="0"/>
          <w:numId w:val="29"/>
        </w:numPr>
        <w:rPr>
          <w:rFonts w:cs="Arial"/>
          <w:b/>
          <w:bCs/>
          <w:sz w:val="20"/>
        </w:rPr>
      </w:pPr>
      <w:r w:rsidRPr="00A24917">
        <w:rPr>
          <w:rFonts w:cs="Arial"/>
          <w:b/>
          <w:bCs/>
          <w:sz w:val="20"/>
        </w:rPr>
        <w:t>Idaho:</w:t>
      </w:r>
      <w:r>
        <w:rPr>
          <w:rFonts w:cs="Arial"/>
          <w:b/>
          <w:bCs/>
          <w:sz w:val="20"/>
        </w:rPr>
        <w:t xml:space="preserve"> </w:t>
      </w:r>
    </w:p>
    <w:p w14:paraId="524BEF41" w14:textId="06EEAD83" w:rsidR="0085157F" w:rsidRPr="00225FAB" w:rsidRDefault="0085157F" w:rsidP="00CD125B">
      <w:pPr>
        <w:pStyle w:val="ListParagraph"/>
        <w:widowControl w:val="0"/>
        <w:numPr>
          <w:ilvl w:val="1"/>
          <w:numId w:val="29"/>
        </w:numPr>
        <w:rPr>
          <w:rFonts w:cs="Arial"/>
          <w:b/>
          <w:bCs/>
          <w:sz w:val="20"/>
        </w:rPr>
      </w:pPr>
      <w:r>
        <w:rPr>
          <w:rFonts w:cs="Arial"/>
          <w:sz w:val="20"/>
        </w:rPr>
        <w:t xml:space="preserve">Task 2.ID.2: </w:t>
      </w:r>
      <w:r w:rsidR="005E4E51">
        <w:rPr>
          <w:rFonts w:cs="Arial"/>
          <w:sz w:val="20"/>
        </w:rPr>
        <w:t xml:space="preserve">Data Governance System Development: Updates to Data Catalog, Application Portfolio, Application Communication Diagram. Presentations to stakeholders regarding use of data governance framework. </w:t>
      </w:r>
    </w:p>
    <w:p w14:paraId="4626850D" w14:textId="6307842D" w:rsidR="0085157F" w:rsidRPr="00225FAB" w:rsidRDefault="0085157F" w:rsidP="00CD125B">
      <w:pPr>
        <w:pStyle w:val="ListParagraph"/>
        <w:widowControl w:val="0"/>
        <w:numPr>
          <w:ilvl w:val="1"/>
          <w:numId w:val="29"/>
        </w:numPr>
        <w:rPr>
          <w:rFonts w:cs="Arial"/>
          <w:b/>
          <w:bCs/>
          <w:sz w:val="20"/>
        </w:rPr>
      </w:pPr>
      <w:r>
        <w:rPr>
          <w:rFonts w:cs="Arial"/>
          <w:sz w:val="20"/>
        </w:rPr>
        <w:t xml:space="preserve">Task 2.ID.3: Demonstrate </w:t>
      </w:r>
      <w:r w:rsidR="00CA653B">
        <w:rPr>
          <w:rFonts w:cs="Arial"/>
          <w:sz w:val="20"/>
        </w:rPr>
        <w:t>draft of the r</w:t>
      </w:r>
      <w:r>
        <w:rPr>
          <w:rFonts w:cs="Arial"/>
          <w:sz w:val="20"/>
        </w:rPr>
        <w:t xml:space="preserve">oads </w:t>
      </w:r>
      <w:r w:rsidR="00CA653B">
        <w:rPr>
          <w:rFonts w:cs="Arial"/>
          <w:sz w:val="20"/>
        </w:rPr>
        <w:t>d</w:t>
      </w:r>
      <w:r>
        <w:rPr>
          <w:rFonts w:cs="Arial"/>
          <w:sz w:val="20"/>
        </w:rPr>
        <w:t xml:space="preserve">ata </w:t>
      </w:r>
      <w:r w:rsidR="00CA653B">
        <w:rPr>
          <w:rFonts w:cs="Arial"/>
          <w:sz w:val="20"/>
        </w:rPr>
        <w:t>c</w:t>
      </w:r>
      <w:r>
        <w:rPr>
          <w:rFonts w:cs="Arial"/>
          <w:sz w:val="20"/>
        </w:rPr>
        <w:t>onflation process and tools being created for Idaho LRS and Federal Lands data conflation, to stakeholders such as Federal Lands Management Agency, FHWA and ITD. Discuss next steps.</w:t>
      </w:r>
    </w:p>
    <w:p w14:paraId="4ECB27E7" w14:textId="77777777" w:rsidR="0085157F" w:rsidRPr="0050725A" w:rsidRDefault="0085157F" w:rsidP="00CD125B">
      <w:pPr>
        <w:pStyle w:val="ListParagraph"/>
        <w:widowControl w:val="0"/>
        <w:numPr>
          <w:ilvl w:val="0"/>
          <w:numId w:val="29"/>
        </w:numPr>
        <w:rPr>
          <w:rFonts w:cs="Arial"/>
          <w:b/>
          <w:bCs/>
          <w:sz w:val="20"/>
        </w:rPr>
      </w:pPr>
      <w:r w:rsidRPr="0050725A">
        <w:rPr>
          <w:rFonts w:cs="Arial"/>
          <w:b/>
          <w:bCs/>
          <w:sz w:val="20"/>
        </w:rPr>
        <w:t>California</w:t>
      </w:r>
    </w:p>
    <w:p w14:paraId="62C69D23" w14:textId="022AFE8E" w:rsidR="0085157F" w:rsidRDefault="0085157F" w:rsidP="00CD125B">
      <w:pPr>
        <w:pStyle w:val="ListParagraph"/>
        <w:widowControl w:val="0"/>
        <w:numPr>
          <w:ilvl w:val="1"/>
          <w:numId w:val="29"/>
        </w:numPr>
        <w:rPr>
          <w:rFonts w:cs="Arial"/>
          <w:sz w:val="20"/>
        </w:rPr>
      </w:pPr>
      <w:r>
        <w:rPr>
          <w:rFonts w:cs="Arial"/>
          <w:sz w:val="20"/>
        </w:rPr>
        <w:t>Task 2.CA.1: Develop</w:t>
      </w:r>
      <w:r w:rsidR="005E4E51">
        <w:rPr>
          <w:rFonts w:cs="Arial"/>
          <w:sz w:val="20"/>
        </w:rPr>
        <w:t xml:space="preserve"> data and application architecture report to document information about the California Roads Sharing (CaRS) program, especially information about data schema, data rules, data use and applications that will support exchange of data across stakeholders. Also, document information about comparison of Caltrans All Roads and Merced County roads datasets. </w:t>
      </w:r>
    </w:p>
    <w:p w14:paraId="788727D8" w14:textId="77777777" w:rsidR="0085157F" w:rsidRDefault="0085157F" w:rsidP="00CD125B">
      <w:pPr>
        <w:pStyle w:val="ListParagraph"/>
        <w:widowControl w:val="0"/>
        <w:numPr>
          <w:ilvl w:val="0"/>
          <w:numId w:val="29"/>
        </w:numPr>
        <w:rPr>
          <w:rFonts w:cs="Arial"/>
          <w:b/>
          <w:bCs/>
          <w:sz w:val="20"/>
        </w:rPr>
      </w:pPr>
      <w:r>
        <w:rPr>
          <w:rFonts w:cs="Arial"/>
          <w:b/>
          <w:bCs/>
          <w:sz w:val="20"/>
        </w:rPr>
        <w:t xml:space="preserve">Connecticut </w:t>
      </w:r>
    </w:p>
    <w:p w14:paraId="74108B64" w14:textId="418365CC" w:rsidR="0085157F" w:rsidRDefault="0085157F" w:rsidP="00CD125B">
      <w:pPr>
        <w:pStyle w:val="ListParagraph"/>
        <w:widowControl w:val="0"/>
        <w:numPr>
          <w:ilvl w:val="1"/>
          <w:numId w:val="29"/>
        </w:numPr>
        <w:rPr>
          <w:rFonts w:cs="Arial"/>
          <w:b/>
          <w:bCs/>
          <w:sz w:val="20"/>
        </w:rPr>
      </w:pPr>
      <w:r>
        <w:rPr>
          <w:rFonts w:cs="Arial"/>
          <w:sz w:val="20"/>
        </w:rPr>
        <w:t xml:space="preserve">Task 2.CT.1: Update FME workspace for data quality assessment rules. Create output feature classes and imported into </w:t>
      </w:r>
      <w:r w:rsidR="005E4E51">
        <w:rPr>
          <w:rFonts w:cs="Arial"/>
          <w:sz w:val="20"/>
        </w:rPr>
        <w:t xml:space="preserve">a database for publication of data quality results to </w:t>
      </w:r>
      <w:r>
        <w:rPr>
          <w:rFonts w:cs="Arial"/>
          <w:sz w:val="20"/>
        </w:rPr>
        <w:t xml:space="preserve">ArcGIS Online </w:t>
      </w:r>
      <w:r w:rsidR="005E4E51">
        <w:rPr>
          <w:rFonts w:cs="Arial"/>
          <w:sz w:val="20"/>
        </w:rPr>
        <w:t>and for</w:t>
      </w:r>
      <w:r>
        <w:rPr>
          <w:rFonts w:cs="Arial"/>
          <w:sz w:val="20"/>
        </w:rPr>
        <w:t xml:space="preserve"> development of Data Quality Analysis dashboards</w:t>
      </w:r>
      <w:r w:rsidR="005E4E51">
        <w:rPr>
          <w:rFonts w:cs="Arial"/>
          <w:sz w:val="20"/>
        </w:rPr>
        <w:t xml:space="preserve"> (using Operations Dashboards).</w:t>
      </w:r>
    </w:p>
    <w:p w14:paraId="230E7FC2" w14:textId="4CE8E436" w:rsidR="00CA653B" w:rsidRDefault="00CA653B" w:rsidP="00CD125B">
      <w:pPr>
        <w:pStyle w:val="ListParagraph"/>
        <w:widowControl w:val="0"/>
        <w:numPr>
          <w:ilvl w:val="0"/>
          <w:numId w:val="29"/>
        </w:numPr>
        <w:rPr>
          <w:rFonts w:cs="Arial"/>
          <w:b/>
          <w:bCs/>
          <w:sz w:val="20"/>
        </w:rPr>
      </w:pPr>
      <w:r>
        <w:rPr>
          <w:rFonts w:cs="Arial"/>
          <w:b/>
          <w:bCs/>
          <w:sz w:val="20"/>
        </w:rPr>
        <w:t>Tennessee</w:t>
      </w:r>
    </w:p>
    <w:p w14:paraId="31DBB4AA" w14:textId="69B3E43D" w:rsidR="00CA653B" w:rsidRDefault="00CA653B" w:rsidP="00CA653B">
      <w:pPr>
        <w:pStyle w:val="ListParagraph"/>
        <w:widowControl w:val="0"/>
        <w:numPr>
          <w:ilvl w:val="1"/>
          <w:numId w:val="29"/>
        </w:numPr>
        <w:rPr>
          <w:rFonts w:cs="Arial"/>
          <w:b/>
          <w:bCs/>
          <w:sz w:val="20"/>
        </w:rPr>
      </w:pPr>
      <w:r w:rsidRPr="002F6AD5">
        <w:rPr>
          <w:rFonts w:cs="Arial"/>
          <w:sz w:val="20"/>
        </w:rPr>
        <w:t>Task 2.TN.1:</w:t>
      </w:r>
      <w:r>
        <w:rPr>
          <w:rFonts w:cs="Arial"/>
          <w:b/>
          <w:bCs/>
          <w:sz w:val="20"/>
        </w:rPr>
        <w:t xml:space="preserve"> </w:t>
      </w:r>
      <w:r w:rsidRPr="00CA653B">
        <w:rPr>
          <w:rFonts w:cs="Arial"/>
          <w:sz w:val="20"/>
        </w:rPr>
        <w:t>Review/update plan for publishing the Strategic Roadmap based on discussion with Tennessee</w:t>
      </w:r>
    </w:p>
    <w:p w14:paraId="17AB9BFE" w14:textId="37454383" w:rsidR="00CA653B" w:rsidRDefault="00CA653B" w:rsidP="00CA653B">
      <w:pPr>
        <w:pStyle w:val="ListParagraph"/>
        <w:widowControl w:val="0"/>
        <w:numPr>
          <w:ilvl w:val="1"/>
          <w:numId w:val="29"/>
        </w:numPr>
        <w:rPr>
          <w:rFonts w:cs="Arial"/>
          <w:b/>
          <w:bCs/>
          <w:sz w:val="20"/>
        </w:rPr>
      </w:pPr>
      <w:r w:rsidRPr="002F6AD5">
        <w:rPr>
          <w:rFonts w:cs="Arial"/>
          <w:sz w:val="20"/>
        </w:rPr>
        <w:t>Task 2.TN.2:</w:t>
      </w:r>
      <w:r>
        <w:rPr>
          <w:rFonts w:cs="Arial"/>
          <w:b/>
          <w:bCs/>
          <w:sz w:val="20"/>
        </w:rPr>
        <w:t xml:space="preserve"> </w:t>
      </w:r>
      <w:r w:rsidRPr="00CA653B">
        <w:rPr>
          <w:rFonts w:cs="Arial"/>
          <w:sz w:val="20"/>
        </w:rPr>
        <w:t>Prepare work plan for conducting a pilot to extract data from design data files for migration to GIS</w:t>
      </w:r>
    </w:p>
    <w:p w14:paraId="39C07A55" w14:textId="32668BD0" w:rsidR="0085157F" w:rsidRPr="0050725A" w:rsidRDefault="0085157F" w:rsidP="00CD125B">
      <w:pPr>
        <w:pStyle w:val="ListParagraph"/>
        <w:widowControl w:val="0"/>
        <w:numPr>
          <w:ilvl w:val="0"/>
          <w:numId w:val="29"/>
        </w:numPr>
        <w:rPr>
          <w:rFonts w:cs="Arial"/>
          <w:b/>
          <w:bCs/>
          <w:sz w:val="20"/>
        </w:rPr>
      </w:pPr>
      <w:r w:rsidRPr="0050725A">
        <w:rPr>
          <w:rFonts w:cs="Arial"/>
          <w:b/>
          <w:bCs/>
          <w:sz w:val="20"/>
        </w:rPr>
        <w:t>Pennsylvania</w:t>
      </w:r>
    </w:p>
    <w:p w14:paraId="2821E439" w14:textId="77777777" w:rsidR="0085157F" w:rsidRDefault="0085157F" w:rsidP="00CD125B">
      <w:pPr>
        <w:pStyle w:val="ListParagraph"/>
        <w:widowControl w:val="0"/>
        <w:numPr>
          <w:ilvl w:val="1"/>
          <w:numId w:val="29"/>
        </w:numPr>
        <w:rPr>
          <w:rFonts w:cs="Arial"/>
          <w:sz w:val="20"/>
        </w:rPr>
      </w:pPr>
      <w:r>
        <w:rPr>
          <w:rFonts w:cs="Arial"/>
          <w:sz w:val="20"/>
        </w:rPr>
        <w:t xml:space="preserve">Provide technical services related to: </w:t>
      </w:r>
    </w:p>
    <w:p w14:paraId="373D3447" w14:textId="7B25BAC1" w:rsidR="0085157F" w:rsidRDefault="0085157F" w:rsidP="00CD125B">
      <w:pPr>
        <w:pStyle w:val="ListParagraph"/>
        <w:widowControl w:val="0"/>
        <w:numPr>
          <w:ilvl w:val="2"/>
          <w:numId w:val="29"/>
        </w:numPr>
        <w:rPr>
          <w:rFonts w:cs="Arial"/>
          <w:sz w:val="20"/>
        </w:rPr>
      </w:pPr>
      <w:r>
        <w:rPr>
          <w:rFonts w:cs="Arial"/>
          <w:sz w:val="20"/>
        </w:rPr>
        <w:t>Task 2.PA.1: AEGIST work planning</w:t>
      </w:r>
      <w:r w:rsidR="005E4E51">
        <w:rPr>
          <w:rFonts w:cs="Arial"/>
          <w:sz w:val="20"/>
        </w:rPr>
        <w:t xml:space="preserve">. Discuss PennDOT Digital Delivery plan and identify opportunities for AEGIST support in the 5-year strategic plan, especially the activities outlined in the roadmap for the year 2022. </w:t>
      </w:r>
    </w:p>
    <w:p w14:paraId="5F849E0E" w14:textId="77777777" w:rsidR="00F63D95" w:rsidRDefault="00F63D95" w:rsidP="00F63D95">
      <w:pPr>
        <w:pStyle w:val="ListParagraph"/>
        <w:widowControl w:val="0"/>
        <w:numPr>
          <w:ilvl w:val="2"/>
          <w:numId w:val="29"/>
        </w:numPr>
        <w:rPr>
          <w:rFonts w:cs="Arial"/>
          <w:sz w:val="20"/>
        </w:rPr>
      </w:pPr>
      <w:r>
        <w:rPr>
          <w:rFonts w:cs="Arial"/>
          <w:sz w:val="20"/>
        </w:rPr>
        <w:t>Task 2.PA.6: BIM Digital Delivery – Pilot to migrating data from design to GIS</w:t>
      </w:r>
    </w:p>
    <w:p w14:paraId="420B4BE7" w14:textId="7DB05D0B" w:rsidR="0085157F" w:rsidRDefault="0085157F" w:rsidP="00CD125B">
      <w:pPr>
        <w:pStyle w:val="ListParagraph"/>
        <w:widowControl w:val="0"/>
        <w:numPr>
          <w:ilvl w:val="2"/>
          <w:numId w:val="29"/>
        </w:numPr>
        <w:rPr>
          <w:rFonts w:cs="Arial"/>
          <w:sz w:val="20"/>
        </w:rPr>
      </w:pPr>
      <w:r w:rsidRPr="00296DDF">
        <w:rPr>
          <w:rFonts w:cs="Arial"/>
          <w:sz w:val="20"/>
        </w:rPr>
        <w:t>Task 2.PA.</w:t>
      </w:r>
      <w:r>
        <w:rPr>
          <w:rFonts w:cs="Arial"/>
          <w:sz w:val="20"/>
        </w:rPr>
        <w:t>7</w:t>
      </w:r>
      <w:r w:rsidRPr="00296DDF">
        <w:rPr>
          <w:rFonts w:cs="Arial"/>
          <w:sz w:val="20"/>
        </w:rPr>
        <w:t xml:space="preserve">: </w:t>
      </w:r>
      <w:r>
        <w:rPr>
          <w:rFonts w:cs="Arial"/>
          <w:sz w:val="20"/>
        </w:rPr>
        <w:t>Speed Limit Data extraction from PDF and Excel files using Artificial Intelligence and Natural Language Processing techniques.</w:t>
      </w:r>
      <w:r w:rsidR="005E4E51">
        <w:rPr>
          <w:rFonts w:cs="Arial"/>
          <w:sz w:val="20"/>
        </w:rPr>
        <w:t xml:space="preserve"> Migrate extracted data from the PDFs (in the previous quarter) to GIS system.</w:t>
      </w:r>
    </w:p>
    <w:p w14:paraId="71EE66A7" w14:textId="3ACA29FF" w:rsidR="00F63D95" w:rsidRPr="00440A0C" w:rsidRDefault="00F63D95" w:rsidP="00CD125B">
      <w:pPr>
        <w:pStyle w:val="ListParagraph"/>
        <w:widowControl w:val="0"/>
        <w:numPr>
          <w:ilvl w:val="2"/>
          <w:numId w:val="29"/>
        </w:numPr>
        <w:rPr>
          <w:rFonts w:cs="Arial"/>
          <w:sz w:val="20"/>
        </w:rPr>
      </w:pPr>
      <w:r>
        <w:rPr>
          <w:rFonts w:cs="Arial"/>
          <w:sz w:val="20"/>
        </w:rPr>
        <w:t>Task 2.PA.10: Discussions with PennDOT and NG911 Office to plan workshop on PennDOT and NG911 Roads data modeling, integration and management</w:t>
      </w:r>
    </w:p>
    <w:p w14:paraId="466BBB07" w14:textId="59938A46" w:rsidR="0085157F" w:rsidRDefault="0085157F" w:rsidP="00CD125B">
      <w:pPr>
        <w:pStyle w:val="ListParagraph"/>
        <w:widowControl w:val="0"/>
        <w:numPr>
          <w:ilvl w:val="2"/>
          <w:numId w:val="29"/>
        </w:numPr>
        <w:rPr>
          <w:ins w:id="5" w:author="Baik, Edward" w:date="2022-03-01T14:14:00Z"/>
          <w:rFonts w:cs="Arial"/>
          <w:sz w:val="20"/>
        </w:rPr>
      </w:pPr>
      <w:r w:rsidRPr="00296DDF">
        <w:rPr>
          <w:rFonts w:cs="Arial"/>
          <w:sz w:val="20"/>
        </w:rPr>
        <w:t>Task 2.PA.1</w:t>
      </w:r>
      <w:r w:rsidR="005E4E51">
        <w:rPr>
          <w:rFonts w:cs="Arial"/>
          <w:sz w:val="20"/>
        </w:rPr>
        <w:t>2</w:t>
      </w:r>
      <w:r w:rsidRPr="00296DDF">
        <w:rPr>
          <w:rFonts w:cs="Arial"/>
          <w:sz w:val="20"/>
        </w:rPr>
        <w:t xml:space="preserve">: </w:t>
      </w:r>
      <w:r w:rsidR="005E4E51">
        <w:rPr>
          <w:rFonts w:cs="Arial"/>
          <w:sz w:val="20"/>
        </w:rPr>
        <w:t>Data Governance System setup at Pennsylvania DOT</w:t>
      </w:r>
      <w:r>
        <w:rPr>
          <w:rFonts w:cs="Arial"/>
          <w:sz w:val="20"/>
        </w:rPr>
        <w:t xml:space="preserve"> </w:t>
      </w:r>
      <w:ins w:id="6" w:author="Baik, Edward" w:date="2022-03-01T14:14:00Z">
        <w:r w:rsidR="004A427C">
          <w:rPr>
            <w:rFonts w:cs="Arial"/>
            <w:sz w:val="20"/>
          </w:rPr>
          <w:t xml:space="preserve">– LRS </w:t>
        </w:r>
        <w:r w:rsidR="009F0CC2">
          <w:rPr>
            <w:rFonts w:cs="Arial"/>
            <w:sz w:val="20"/>
          </w:rPr>
          <w:t>Capabilit</w:t>
        </w:r>
        <w:r w:rsidR="003E5278">
          <w:rPr>
            <w:rFonts w:cs="Arial"/>
            <w:sz w:val="20"/>
          </w:rPr>
          <w:t>y/Administration</w:t>
        </w:r>
        <w:r w:rsidR="00E65238">
          <w:rPr>
            <w:rFonts w:cs="Arial"/>
            <w:sz w:val="20"/>
          </w:rPr>
          <w:t xml:space="preserve"> Levels</w:t>
        </w:r>
      </w:ins>
    </w:p>
    <w:p w14:paraId="2301090C" w14:textId="77777777" w:rsidR="00E65238" w:rsidRDefault="00E65238">
      <w:pPr>
        <w:pStyle w:val="ListParagraph"/>
        <w:widowControl w:val="0"/>
        <w:ind w:left="1800"/>
        <w:rPr>
          <w:rFonts w:cs="Arial"/>
          <w:sz w:val="20"/>
        </w:rPr>
        <w:pPrChange w:id="7" w:author="Baik, Edward" w:date="2022-03-01T14:14:00Z">
          <w:pPr>
            <w:pStyle w:val="ListParagraph"/>
            <w:widowControl w:val="0"/>
            <w:numPr>
              <w:ilvl w:val="2"/>
              <w:numId w:val="29"/>
            </w:numPr>
            <w:ind w:left="1800" w:hanging="360"/>
          </w:pPr>
        </w:pPrChange>
      </w:pPr>
    </w:p>
    <w:p w14:paraId="58BFD8F6" w14:textId="77777777" w:rsidR="0085157F" w:rsidRDefault="0085157F" w:rsidP="00CD125B">
      <w:pPr>
        <w:pStyle w:val="ListParagraph"/>
        <w:widowControl w:val="0"/>
        <w:numPr>
          <w:ilvl w:val="0"/>
          <w:numId w:val="29"/>
        </w:numPr>
        <w:rPr>
          <w:rFonts w:cs="Arial"/>
          <w:b/>
          <w:bCs/>
          <w:sz w:val="20"/>
        </w:rPr>
      </w:pPr>
      <w:r w:rsidRPr="00225FAB">
        <w:rPr>
          <w:rFonts w:cs="Arial"/>
          <w:b/>
          <w:bCs/>
          <w:sz w:val="20"/>
        </w:rPr>
        <w:lastRenderedPageBreak/>
        <w:t>Ohio</w:t>
      </w:r>
    </w:p>
    <w:p w14:paraId="52F338F2" w14:textId="77777777" w:rsidR="0085157F" w:rsidRDefault="0085157F" w:rsidP="00CD125B">
      <w:pPr>
        <w:pStyle w:val="ListParagraph"/>
        <w:widowControl w:val="0"/>
        <w:numPr>
          <w:ilvl w:val="1"/>
          <w:numId w:val="29"/>
        </w:numPr>
        <w:rPr>
          <w:rFonts w:cs="Arial"/>
          <w:sz w:val="20"/>
        </w:rPr>
      </w:pPr>
      <w:r>
        <w:rPr>
          <w:rFonts w:cs="Arial"/>
          <w:sz w:val="20"/>
        </w:rPr>
        <w:t>Task 2.OH.2: Continue development of strategic roadmap by identifying activities that need to be carried out corresponding to the following areas:</w:t>
      </w:r>
    </w:p>
    <w:p w14:paraId="57DC851D" w14:textId="77777777" w:rsidR="0085157F" w:rsidRPr="00332557" w:rsidRDefault="0085157F" w:rsidP="00CD125B">
      <w:pPr>
        <w:pStyle w:val="ListParagraph"/>
        <w:numPr>
          <w:ilvl w:val="2"/>
          <w:numId w:val="29"/>
        </w:numPr>
        <w:rPr>
          <w:rFonts w:ascii="Times New Roman" w:eastAsia="Times New Roman" w:hAnsi="Times New Roman"/>
        </w:rPr>
      </w:pPr>
      <w:r w:rsidRPr="00332557">
        <w:rPr>
          <w:rFonts w:eastAsia="Times New Roman"/>
          <w:color w:val="000000"/>
          <w:sz w:val="20"/>
          <w:szCs w:val="20"/>
        </w:rPr>
        <w:t>2.OH.1.1: HPMS, MIRE and ARNOLD</w:t>
      </w:r>
    </w:p>
    <w:p w14:paraId="41EB8446" w14:textId="77777777" w:rsidR="0085157F" w:rsidRPr="00332557" w:rsidRDefault="0085157F" w:rsidP="00CD125B">
      <w:pPr>
        <w:pStyle w:val="ListParagraph"/>
        <w:numPr>
          <w:ilvl w:val="2"/>
          <w:numId w:val="29"/>
        </w:numPr>
        <w:rPr>
          <w:rFonts w:ascii="Times New Roman" w:eastAsia="Times New Roman" w:hAnsi="Times New Roman"/>
        </w:rPr>
      </w:pPr>
      <w:r w:rsidRPr="00332557">
        <w:rPr>
          <w:rFonts w:eastAsia="Times New Roman"/>
          <w:color w:val="000000"/>
          <w:sz w:val="20"/>
          <w:szCs w:val="20"/>
        </w:rPr>
        <w:t>2.OH.1.8: LRS Data Architecture Management &amp; Administration Workflows</w:t>
      </w:r>
    </w:p>
    <w:p w14:paraId="033E4A00" w14:textId="77777777" w:rsidR="0085157F" w:rsidRPr="00332557" w:rsidRDefault="0085157F" w:rsidP="00CD125B">
      <w:pPr>
        <w:pStyle w:val="ListParagraph"/>
        <w:numPr>
          <w:ilvl w:val="2"/>
          <w:numId w:val="29"/>
        </w:numPr>
        <w:rPr>
          <w:rFonts w:ascii="Times New Roman" w:eastAsia="Times New Roman" w:hAnsi="Times New Roman"/>
        </w:rPr>
      </w:pPr>
      <w:r w:rsidRPr="00332557">
        <w:rPr>
          <w:rFonts w:eastAsia="Times New Roman"/>
          <w:color w:val="000000"/>
          <w:sz w:val="20"/>
          <w:szCs w:val="20"/>
        </w:rPr>
        <w:t>2.OH.1.4: Roadway Inventory: Bike lanes, Turn lanes, Conflation of Assets to LRS/GIS</w:t>
      </w:r>
    </w:p>
    <w:p w14:paraId="07A989F1" w14:textId="77777777" w:rsidR="0085157F" w:rsidRPr="00332557" w:rsidRDefault="0085157F" w:rsidP="00CD125B">
      <w:pPr>
        <w:pStyle w:val="ListParagraph"/>
        <w:numPr>
          <w:ilvl w:val="2"/>
          <w:numId w:val="29"/>
        </w:numPr>
        <w:rPr>
          <w:rFonts w:ascii="Times New Roman" w:eastAsia="Times New Roman" w:hAnsi="Times New Roman"/>
        </w:rPr>
      </w:pPr>
      <w:r w:rsidRPr="00332557">
        <w:rPr>
          <w:rFonts w:eastAsia="Times New Roman"/>
          <w:color w:val="000000"/>
          <w:sz w:val="20"/>
          <w:szCs w:val="20"/>
        </w:rPr>
        <w:t>2.OH.1.6: BIM Design and Construction Data to Asset Management (As-Builts Handoff)</w:t>
      </w:r>
    </w:p>
    <w:p w14:paraId="114ABC79" w14:textId="45847A25" w:rsidR="00CE3F16" w:rsidRPr="00332557" w:rsidRDefault="00CE3F16" w:rsidP="00CE3F16">
      <w:pPr>
        <w:pStyle w:val="ListParagraph"/>
        <w:numPr>
          <w:ilvl w:val="2"/>
          <w:numId w:val="29"/>
        </w:numPr>
        <w:rPr>
          <w:rFonts w:ascii="Times New Roman" w:eastAsia="Times New Roman" w:hAnsi="Times New Roman"/>
        </w:rPr>
      </w:pPr>
      <w:r w:rsidRPr="00332557">
        <w:rPr>
          <w:rFonts w:eastAsia="Times New Roman"/>
          <w:color w:val="000000"/>
          <w:sz w:val="20"/>
          <w:szCs w:val="20"/>
        </w:rPr>
        <w:t>2.OH.1.</w:t>
      </w:r>
      <w:r>
        <w:rPr>
          <w:rFonts w:eastAsia="Times New Roman"/>
          <w:color w:val="000000"/>
          <w:sz w:val="20"/>
          <w:szCs w:val="20"/>
        </w:rPr>
        <w:t>7</w:t>
      </w:r>
      <w:r w:rsidRPr="00332557">
        <w:rPr>
          <w:rFonts w:eastAsia="Times New Roman"/>
          <w:color w:val="000000"/>
          <w:sz w:val="20"/>
          <w:szCs w:val="20"/>
        </w:rPr>
        <w:t xml:space="preserve">: </w:t>
      </w:r>
      <w:r>
        <w:rPr>
          <w:rFonts w:eastAsia="Times New Roman"/>
          <w:color w:val="000000"/>
          <w:sz w:val="20"/>
          <w:szCs w:val="20"/>
        </w:rPr>
        <w:t xml:space="preserve">Data Quality Framework </w:t>
      </w:r>
      <w:r w:rsidR="002F6AD5">
        <w:rPr>
          <w:rFonts w:eastAsia="Times New Roman"/>
          <w:color w:val="000000"/>
          <w:sz w:val="20"/>
          <w:szCs w:val="20"/>
        </w:rPr>
        <w:t>Development</w:t>
      </w:r>
    </w:p>
    <w:p w14:paraId="6C5C5414" w14:textId="77777777" w:rsidR="0085157F" w:rsidRPr="00462C3D" w:rsidRDefault="0085157F" w:rsidP="00CD125B">
      <w:pPr>
        <w:pStyle w:val="ListParagraph"/>
        <w:widowControl w:val="0"/>
        <w:numPr>
          <w:ilvl w:val="0"/>
          <w:numId w:val="29"/>
        </w:numPr>
        <w:rPr>
          <w:rFonts w:cs="Arial"/>
          <w:b/>
          <w:bCs/>
          <w:sz w:val="20"/>
        </w:rPr>
      </w:pPr>
      <w:r>
        <w:rPr>
          <w:rFonts w:cs="Arial"/>
          <w:b/>
          <w:bCs/>
          <w:sz w:val="20"/>
        </w:rPr>
        <w:t>North Carolina</w:t>
      </w:r>
    </w:p>
    <w:p w14:paraId="2D1269A8" w14:textId="77777777" w:rsidR="0085157F" w:rsidRDefault="0085157F" w:rsidP="00CD125B">
      <w:pPr>
        <w:pStyle w:val="ListParagraph"/>
        <w:widowControl w:val="0"/>
        <w:numPr>
          <w:ilvl w:val="1"/>
          <w:numId w:val="29"/>
        </w:numPr>
        <w:rPr>
          <w:rFonts w:cs="Arial"/>
          <w:sz w:val="20"/>
        </w:rPr>
      </w:pPr>
      <w:r>
        <w:rPr>
          <w:rFonts w:cs="Arial"/>
          <w:sz w:val="20"/>
        </w:rPr>
        <w:t>Task 2.NC.1: Perform following Intersection modeling activities</w:t>
      </w:r>
    </w:p>
    <w:p w14:paraId="366C20EF" w14:textId="5D7C262D" w:rsidR="0085157F" w:rsidRDefault="0085157F" w:rsidP="00CD125B">
      <w:pPr>
        <w:pStyle w:val="ListParagraph"/>
        <w:widowControl w:val="0"/>
        <w:numPr>
          <w:ilvl w:val="2"/>
          <w:numId w:val="29"/>
        </w:numPr>
        <w:rPr>
          <w:rFonts w:cs="Arial"/>
          <w:sz w:val="20"/>
        </w:rPr>
      </w:pPr>
      <w:r>
        <w:rPr>
          <w:rFonts w:cs="Arial"/>
          <w:sz w:val="20"/>
        </w:rPr>
        <w:t xml:space="preserve">Create Nodes and Edges (Road Segments) from NCDOT LRS Routes </w:t>
      </w:r>
      <w:r w:rsidR="00CA653B">
        <w:rPr>
          <w:rFonts w:cs="Arial"/>
          <w:sz w:val="20"/>
        </w:rPr>
        <w:t>using ArcGIS Intersection Class tool in ArcGIS Pro 2.9</w:t>
      </w:r>
      <w:r>
        <w:rPr>
          <w:rFonts w:cs="Arial"/>
          <w:sz w:val="20"/>
        </w:rPr>
        <w:t xml:space="preserve"> </w:t>
      </w:r>
    </w:p>
    <w:p w14:paraId="6D382E90" w14:textId="77F5F87D" w:rsidR="0085157F" w:rsidRDefault="007C71B3" w:rsidP="00CD125B">
      <w:pPr>
        <w:pStyle w:val="ListParagraph"/>
        <w:widowControl w:val="0"/>
        <w:numPr>
          <w:ilvl w:val="2"/>
          <w:numId w:val="29"/>
        </w:numPr>
        <w:rPr>
          <w:rFonts w:cs="Arial"/>
          <w:sz w:val="20"/>
        </w:rPr>
      </w:pPr>
      <w:r>
        <w:rPr>
          <w:rFonts w:cs="Arial"/>
          <w:sz w:val="20"/>
        </w:rPr>
        <w:t>Use Overpy API to e</w:t>
      </w:r>
      <w:r w:rsidR="0085157F">
        <w:rPr>
          <w:rFonts w:cs="Arial"/>
          <w:sz w:val="20"/>
        </w:rPr>
        <w:t xml:space="preserve">xtract </w:t>
      </w:r>
      <w:r>
        <w:rPr>
          <w:rFonts w:cs="Arial"/>
          <w:sz w:val="20"/>
        </w:rPr>
        <w:t>w</w:t>
      </w:r>
      <w:r w:rsidR="0085157F">
        <w:rPr>
          <w:rFonts w:cs="Arial"/>
          <w:sz w:val="20"/>
        </w:rPr>
        <w:t xml:space="preserve">ays and </w:t>
      </w:r>
      <w:r>
        <w:rPr>
          <w:rFonts w:cs="Arial"/>
          <w:sz w:val="20"/>
        </w:rPr>
        <w:t>n</w:t>
      </w:r>
      <w:r w:rsidR="0085157F">
        <w:rPr>
          <w:rFonts w:cs="Arial"/>
          <w:sz w:val="20"/>
        </w:rPr>
        <w:t>odes information from NC Open Street Maps and integrate with NC Nodes and Edges created from NCDOT LRS Routes and NG911 datasets. Identify Turn Lane and Median Crossover locations in Open Street Maps data, especially locations where these features are not represented in NC LRS.</w:t>
      </w:r>
    </w:p>
    <w:p w14:paraId="1FF2E4C2" w14:textId="6157E30B" w:rsidR="0085157F" w:rsidRDefault="0085157F" w:rsidP="00CD125B">
      <w:pPr>
        <w:pStyle w:val="ListParagraph"/>
        <w:widowControl w:val="0"/>
        <w:numPr>
          <w:ilvl w:val="2"/>
          <w:numId w:val="29"/>
        </w:numPr>
        <w:rPr>
          <w:rFonts w:cs="Arial"/>
          <w:sz w:val="20"/>
        </w:rPr>
      </w:pPr>
      <w:r>
        <w:rPr>
          <w:rFonts w:cs="Arial"/>
          <w:sz w:val="20"/>
        </w:rPr>
        <w:t xml:space="preserve">Setup Intersection feature class with coded value domains to hold MIRE data. Integrate data from ‘Traffic Signals’ </w:t>
      </w:r>
      <w:r w:rsidR="002F6AD5">
        <w:rPr>
          <w:rFonts w:cs="Arial"/>
          <w:sz w:val="20"/>
        </w:rPr>
        <w:t xml:space="preserve">DOT database </w:t>
      </w:r>
      <w:r>
        <w:rPr>
          <w:rFonts w:cs="Arial"/>
          <w:sz w:val="20"/>
        </w:rPr>
        <w:t>and Open Street Maps</w:t>
      </w:r>
      <w:r w:rsidR="002F6AD5">
        <w:rPr>
          <w:rFonts w:cs="Arial"/>
          <w:sz w:val="20"/>
        </w:rPr>
        <w:t>.</w:t>
      </w:r>
    </w:p>
    <w:p w14:paraId="03AE0F44" w14:textId="0D7609BC" w:rsidR="002F6AD5" w:rsidRPr="002F6AD5" w:rsidRDefault="002F6AD5" w:rsidP="002F6AD5">
      <w:pPr>
        <w:pStyle w:val="ListParagraph"/>
        <w:widowControl w:val="0"/>
        <w:numPr>
          <w:ilvl w:val="2"/>
          <w:numId w:val="29"/>
        </w:numPr>
        <w:rPr>
          <w:rFonts w:cs="Arial"/>
          <w:sz w:val="20"/>
        </w:rPr>
      </w:pPr>
      <w:r>
        <w:rPr>
          <w:rFonts w:cs="Arial"/>
          <w:sz w:val="20"/>
        </w:rPr>
        <w:t>Update web map of intersection modeling data based on data model updates.</w:t>
      </w:r>
    </w:p>
    <w:p w14:paraId="443E9801" w14:textId="77777777" w:rsidR="0085157F" w:rsidRPr="00462C3D" w:rsidRDefault="0085157F" w:rsidP="00CD125B">
      <w:pPr>
        <w:pStyle w:val="ListParagraph"/>
        <w:widowControl w:val="0"/>
        <w:numPr>
          <w:ilvl w:val="0"/>
          <w:numId w:val="29"/>
        </w:numPr>
        <w:rPr>
          <w:rFonts w:cs="Arial"/>
          <w:b/>
          <w:bCs/>
          <w:sz w:val="20"/>
        </w:rPr>
      </w:pPr>
      <w:r>
        <w:rPr>
          <w:rFonts w:cs="Arial"/>
          <w:b/>
          <w:bCs/>
          <w:sz w:val="20"/>
        </w:rPr>
        <w:t>New Mexico</w:t>
      </w:r>
    </w:p>
    <w:p w14:paraId="305A3AAD" w14:textId="77777777" w:rsidR="0085157F" w:rsidRDefault="0085157F" w:rsidP="00CD125B">
      <w:pPr>
        <w:pStyle w:val="ListParagraph"/>
        <w:widowControl w:val="0"/>
        <w:numPr>
          <w:ilvl w:val="1"/>
          <w:numId w:val="29"/>
        </w:numPr>
        <w:rPr>
          <w:rFonts w:cs="Arial"/>
          <w:sz w:val="20"/>
        </w:rPr>
      </w:pPr>
      <w:r>
        <w:rPr>
          <w:rFonts w:cs="Arial"/>
          <w:sz w:val="20"/>
        </w:rPr>
        <w:t>Task 2.NM.1: Perform following Intersection modeling activities by modifying scripts/tools created for Intersection Modeling as part of the North Carolina pilot</w:t>
      </w:r>
    </w:p>
    <w:p w14:paraId="1089D04C" w14:textId="26852806" w:rsidR="0085157F" w:rsidRDefault="0085157F" w:rsidP="00CD125B">
      <w:pPr>
        <w:pStyle w:val="ListParagraph"/>
        <w:widowControl w:val="0"/>
        <w:numPr>
          <w:ilvl w:val="2"/>
          <w:numId w:val="29"/>
        </w:numPr>
        <w:rPr>
          <w:rFonts w:cs="Arial"/>
          <w:sz w:val="20"/>
        </w:rPr>
      </w:pPr>
      <w:r>
        <w:rPr>
          <w:rFonts w:cs="Arial"/>
          <w:sz w:val="20"/>
        </w:rPr>
        <w:t>Create Nodes and Edges (Road Segments) from NMDOT LRS Routes data</w:t>
      </w:r>
      <w:r w:rsidR="002F6AD5">
        <w:rPr>
          <w:rFonts w:cs="Arial"/>
          <w:sz w:val="20"/>
        </w:rPr>
        <w:t xml:space="preserve"> using ArcGIS Intersection Class tool in ArcGIS Pro 2.9</w:t>
      </w:r>
    </w:p>
    <w:p w14:paraId="1208B819" w14:textId="77777777" w:rsidR="0085157F" w:rsidRDefault="0085157F" w:rsidP="00CD125B">
      <w:pPr>
        <w:pStyle w:val="ListParagraph"/>
        <w:widowControl w:val="0"/>
        <w:numPr>
          <w:ilvl w:val="2"/>
          <w:numId w:val="29"/>
        </w:numPr>
        <w:rPr>
          <w:rFonts w:cs="Arial"/>
          <w:sz w:val="20"/>
        </w:rPr>
      </w:pPr>
      <w:r>
        <w:rPr>
          <w:rFonts w:cs="Arial"/>
          <w:sz w:val="20"/>
        </w:rPr>
        <w:t xml:space="preserve">Extract Ways and Nodes information from NM Open Street Maps and integrate with NM Nodes and Edges created from LRS Routes </w:t>
      </w:r>
    </w:p>
    <w:p w14:paraId="738B4B4E" w14:textId="77777777" w:rsidR="0085157F" w:rsidRDefault="0085157F" w:rsidP="00CD125B">
      <w:pPr>
        <w:pStyle w:val="ListParagraph"/>
        <w:widowControl w:val="0"/>
        <w:numPr>
          <w:ilvl w:val="2"/>
          <w:numId w:val="29"/>
        </w:numPr>
        <w:rPr>
          <w:rFonts w:cs="Arial"/>
          <w:sz w:val="20"/>
        </w:rPr>
      </w:pPr>
      <w:r>
        <w:rPr>
          <w:rFonts w:cs="Arial"/>
          <w:sz w:val="20"/>
        </w:rPr>
        <w:t>Automatically create intersection and junction features from the nodes data engineered from NM LRS and Open Street Map Roads.</w:t>
      </w:r>
    </w:p>
    <w:p w14:paraId="1EAECD0F" w14:textId="77777777" w:rsidR="0085157F" w:rsidRPr="00462C3D" w:rsidRDefault="0085157F" w:rsidP="00CD125B">
      <w:pPr>
        <w:pStyle w:val="ListParagraph"/>
        <w:widowControl w:val="0"/>
        <w:numPr>
          <w:ilvl w:val="0"/>
          <w:numId w:val="29"/>
        </w:numPr>
        <w:rPr>
          <w:rFonts w:cs="Arial"/>
          <w:b/>
          <w:bCs/>
          <w:sz w:val="20"/>
        </w:rPr>
      </w:pPr>
      <w:r>
        <w:rPr>
          <w:rFonts w:cs="Arial"/>
          <w:b/>
          <w:bCs/>
          <w:sz w:val="20"/>
        </w:rPr>
        <w:t>Florida</w:t>
      </w:r>
    </w:p>
    <w:p w14:paraId="32FD8A6C" w14:textId="77777777" w:rsidR="0085157F" w:rsidRDefault="0085157F" w:rsidP="00CD125B">
      <w:pPr>
        <w:pStyle w:val="ListParagraph"/>
        <w:widowControl w:val="0"/>
        <w:numPr>
          <w:ilvl w:val="1"/>
          <w:numId w:val="29"/>
        </w:numPr>
        <w:rPr>
          <w:rFonts w:cs="Arial"/>
          <w:sz w:val="20"/>
        </w:rPr>
      </w:pPr>
      <w:r>
        <w:rPr>
          <w:rFonts w:cs="Arial"/>
          <w:sz w:val="20"/>
        </w:rPr>
        <w:t xml:space="preserve">Task 2.FL.1: Dual Carriageway Modeling. </w:t>
      </w:r>
    </w:p>
    <w:p w14:paraId="43B42022" w14:textId="77777777" w:rsidR="0085157F" w:rsidRDefault="0085157F" w:rsidP="00CD125B">
      <w:pPr>
        <w:pStyle w:val="ListParagraph"/>
        <w:widowControl w:val="0"/>
        <w:numPr>
          <w:ilvl w:val="2"/>
          <w:numId w:val="29"/>
        </w:numPr>
        <w:rPr>
          <w:rFonts w:cs="Arial"/>
          <w:sz w:val="20"/>
        </w:rPr>
      </w:pPr>
      <w:r>
        <w:rPr>
          <w:rFonts w:cs="Arial"/>
          <w:sz w:val="20"/>
        </w:rPr>
        <w:t>Identify routes and locations that would need to be setup as dual carriageways based on Open Street Maps data and HPMS dual carriageway modeling requirements</w:t>
      </w:r>
    </w:p>
    <w:p w14:paraId="70419C74" w14:textId="77777777" w:rsidR="0085157F" w:rsidRDefault="0085157F" w:rsidP="00CD125B">
      <w:pPr>
        <w:pStyle w:val="ListParagraph"/>
        <w:widowControl w:val="0"/>
        <w:numPr>
          <w:ilvl w:val="1"/>
          <w:numId w:val="29"/>
        </w:numPr>
        <w:rPr>
          <w:rFonts w:cs="Arial"/>
          <w:sz w:val="20"/>
        </w:rPr>
      </w:pPr>
      <w:r>
        <w:rPr>
          <w:rFonts w:cs="Arial"/>
          <w:sz w:val="20"/>
        </w:rPr>
        <w:t xml:space="preserve">Task 2.FL.2: Intersection Modeling </w:t>
      </w:r>
    </w:p>
    <w:p w14:paraId="201C01C2" w14:textId="62A6F5E7" w:rsidR="0085157F" w:rsidRPr="00AE6051" w:rsidRDefault="00696940" w:rsidP="00CD125B">
      <w:pPr>
        <w:pStyle w:val="ListParagraph"/>
        <w:widowControl w:val="0"/>
        <w:numPr>
          <w:ilvl w:val="2"/>
          <w:numId w:val="29"/>
        </w:numPr>
        <w:rPr>
          <w:rFonts w:cs="Arial"/>
          <w:sz w:val="20"/>
        </w:rPr>
      </w:pPr>
      <w:r>
        <w:rPr>
          <w:rFonts w:cs="Arial"/>
          <w:sz w:val="20"/>
        </w:rPr>
        <w:t xml:space="preserve">Add intersection and junction domains, and, MIRE attributes for intersections. </w:t>
      </w:r>
      <w:r w:rsidR="0085157F" w:rsidRPr="00AE6051">
        <w:rPr>
          <w:rFonts w:cs="Arial"/>
          <w:sz w:val="20"/>
        </w:rPr>
        <w:t xml:space="preserve"> </w:t>
      </w:r>
    </w:p>
    <w:p w14:paraId="6D7C2D71" w14:textId="77777777" w:rsidR="0085157F" w:rsidRPr="00462C3D" w:rsidRDefault="0085157F" w:rsidP="00CD125B">
      <w:pPr>
        <w:pStyle w:val="ListParagraph"/>
        <w:widowControl w:val="0"/>
        <w:numPr>
          <w:ilvl w:val="0"/>
          <w:numId w:val="29"/>
        </w:numPr>
        <w:rPr>
          <w:rFonts w:cs="Arial"/>
          <w:b/>
          <w:bCs/>
          <w:sz w:val="20"/>
        </w:rPr>
      </w:pPr>
      <w:r>
        <w:rPr>
          <w:rFonts w:cs="Arial"/>
          <w:b/>
          <w:bCs/>
          <w:sz w:val="20"/>
        </w:rPr>
        <w:t>Kansas</w:t>
      </w:r>
    </w:p>
    <w:p w14:paraId="4FE82A35" w14:textId="77777777" w:rsidR="0085157F" w:rsidRPr="00AE6051" w:rsidRDefault="0085157F" w:rsidP="00CD125B">
      <w:pPr>
        <w:pStyle w:val="ListParagraph"/>
        <w:widowControl w:val="0"/>
        <w:numPr>
          <w:ilvl w:val="1"/>
          <w:numId w:val="29"/>
        </w:numPr>
        <w:rPr>
          <w:rFonts w:cs="Arial"/>
          <w:sz w:val="20"/>
        </w:rPr>
      </w:pPr>
      <w:r>
        <w:rPr>
          <w:rFonts w:cs="Arial"/>
          <w:sz w:val="20"/>
        </w:rPr>
        <w:t xml:space="preserve">Task 2.KS.1: </w:t>
      </w:r>
      <w:r w:rsidRPr="00AE6051">
        <w:rPr>
          <w:rFonts w:cs="Arial"/>
          <w:sz w:val="20"/>
        </w:rPr>
        <w:t>Perform following Intersection modeling activities</w:t>
      </w:r>
    </w:p>
    <w:p w14:paraId="01C62680" w14:textId="3EF5F91A" w:rsidR="0085157F" w:rsidRDefault="007C71B3" w:rsidP="00CD125B">
      <w:pPr>
        <w:pStyle w:val="ListParagraph"/>
        <w:widowControl w:val="0"/>
        <w:numPr>
          <w:ilvl w:val="2"/>
          <w:numId w:val="29"/>
        </w:numPr>
        <w:rPr>
          <w:rFonts w:cs="Arial"/>
          <w:sz w:val="20"/>
        </w:rPr>
      </w:pPr>
      <w:r>
        <w:rPr>
          <w:rFonts w:cs="Arial"/>
          <w:sz w:val="20"/>
        </w:rPr>
        <w:t>Updates to automated process for creating</w:t>
      </w:r>
      <w:r w:rsidR="0085157F">
        <w:rPr>
          <w:rFonts w:cs="Arial"/>
          <w:sz w:val="20"/>
        </w:rPr>
        <w:t xml:space="preserve"> Intersection Feature Class from Safety Unit’s Intersection Excel Spreadsheets</w:t>
      </w:r>
    </w:p>
    <w:p w14:paraId="3750B835" w14:textId="3498853E" w:rsidR="0085157F" w:rsidRDefault="007C71B3" w:rsidP="00CD125B">
      <w:pPr>
        <w:pStyle w:val="ListParagraph"/>
        <w:widowControl w:val="0"/>
        <w:numPr>
          <w:ilvl w:val="2"/>
          <w:numId w:val="29"/>
        </w:numPr>
        <w:rPr>
          <w:rFonts w:cs="Arial"/>
          <w:sz w:val="20"/>
        </w:rPr>
      </w:pPr>
      <w:r>
        <w:rPr>
          <w:rFonts w:cs="Arial"/>
          <w:sz w:val="20"/>
        </w:rPr>
        <w:t>Use Overpy API to e</w:t>
      </w:r>
      <w:r w:rsidR="0085157F">
        <w:rPr>
          <w:rFonts w:cs="Arial"/>
          <w:sz w:val="20"/>
        </w:rPr>
        <w:t>xtract Ways and Nodes information from NC Open Street Maps and integrate with NC Nodes and Edges created from NCDOT LRS Routes and NG911 datasets.</w:t>
      </w:r>
    </w:p>
    <w:p w14:paraId="2EB78D71" w14:textId="77777777" w:rsidR="0085157F" w:rsidRDefault="0085157F" w:rsidP="00CD125B">
      <w:pPr>
        <w:pStyle w:val="ListParagraph"/>
        <w:widowControl w:val="0"/>
        <w:numPr>
          <w:ilvl w:val="2"/>
          <w:numId w:val="29"/>
        </w:numPr>
        <w:rPr>
          <w:rFonts w:cs="Arial"/>
          <w:sz w:val="20"/>
        </w:rPr>
      </w:pPr>
      <w:r>
        <w:rPr>
          <w:rFonts w:cs="Arial"/>
          <w:sz w:val="20"/>
        </w:rPr>
        <w:t>Automatically create intersection and junction features from the nodes data engineered from Kansas LRS and Open Street Map Roads.</w:t>
      </w:r>
    </w:p>
    <w:p w14:paraId="6E565D7C" w14:textId="37856201" w:rsidR="00D35F81" w:rsidRPr="0085157F" w:rsidRDefault="0085157F" w:rsidP="00CD125B">
      <w:pPr>
        <w:pStyle w:val="ListParagraph"/>
        <w:widowControl w:val="0"/>
        <w:numPr>
          <w:ilvl w:val="2"/>
          <w:numId w:val="29"/>
        </w:numPr>
        <w:rPr>
          <w:rFonts w:cs="Arial"/>
          <w:sz w:val="20"/>
        </w:rPr>
      </w:pPr>
      <w:r>
        <w:rPr>
          <w:rFonts w:cs="Arial"/>
          <w:sz w:val="20"/>
        </w:rPr>
        <w:t>Develop web map for publishing intersection modeling data. Post on Kansas ArcGIS Online.</w:t>
      </w:r>
    </w:p>
    <w:p w14:paraId="6D732B94" w14:textId="77777777" w:rsidR="00D35F81" w:rsidRPr="00455430" w:rsidRDefault="00D35F81" w:rsidP="00D35F81">
      <w:pPr>
        <w:widowControl w:val="0"/>
        <w:rPr>
          <w:rFonts w:cs="Arial"/>
          <w:sz w:val="20"/>
        </w:rPr>
      </w:pPr>
    </w:p>
    <w:p w14:paraId="765BB7EA" w14:textId="77777777" w:rsidR="00D35F81" w:rsidRPr="006922BE" w:rsidRDefault="00D35F81" w:rsidP="00D35F81">
      <w:pPr>
        <w:spacing w:after="160" w:line="259" w:lineRule="auto"/>
        <w:rPr>
          <w:sz w:val="20"/>
          <w:szCs w:val="15"/>
        </w:rPr>
      </w:pPr>
      <w:r w:rsidRPr="00996F54">
        <w:rPr>
          <w:b/>
          <w:bCs/>
          <w:iCs/>
          <w:color w:val="C00000"/>
          <w:sz w:val="21"/>
          <w:szCs w:val="21"/>
        </w:rPr>
        <w:t>Task 3: Marketing and Communication</w:t>
      </w:r>
    </w:p>
    <w:p w14:paraId="37AB732F" w14:textId="77777777" w:rsidR="00D35F81" w:rsidRPr="009906EE" w:rsidRDefault="00D35F81" w:rsidP="00D35F81">
      <w:pPr>
        <w:ind w:left="1710" w:hanging="1710"/>
        <w:rPr>
          <w:sz w:val="20"/>
          <w:szCs w:val="20"/>
        </w:rPr>
      </w:pPr>
      <w:r w:rsidRPr="00996F54">
        <w:rPr>
          <w:b/>
          <w:bCs/>
          <w:sz w:val="21"/>
          <w:szCs w:val="21"/>
        </w:rPr>
        <w:t>Task Objective:</w:t>
      </w:r>
      <w:r w:rsidRPr="00996F54">
        <w:rPr>
          <w:sz w:val="21"/>
          <w:szCs w:val="21"/>
        </w:rPr>
        <w:tab/>
      </w:r>
      <w:r w:rsidRPr="004C5E7A">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4B89B159" w14:textId="77777777" w:rsidR="001D21CF" w:rsidRPr="00DF5B4D" w:rsidRDefault="001D21CF" w:rsidP="001D21CF">
      <w:pPr>
        <w:widowControl w:val="0"/>
        <w:rPr>
          <w:rFonts w:cs="Arial"/>
          <w:color w:val="0070C0"/>
          <w:sz w:val="20"/>
        </w:rPr>
      </w:pPr>
      <w:r>
        <w:rPr>
          <w:b/>
          <w:bCs/>
          <w:sz w:val="21"/>
          <w:szCs w:val="21"/>
        </w:rPr>
        <w:t>Activities</w:t>
      </w:r>
      <w:r w:rsidRPr="00A827A3">
        <w:rPr>
          <w:sz w:val="21"/>
          <w:szCs w:val="21"/>
        </w:rPr>
        <w:t>:</w:t>
      </w:r>
    </w:p>
    <w:p w14:paraId="61530A4C" w14:textId="77777777" w:rsidR="007C71B3" w:rsidRPr="004A4A43" w:rsidRDefault="007C71B3" w:rsidP="007C71B3">
      <w:pPr>
        <w:pStyle w:val="ListParagraph"/>
        <w:widowControl w:val="0"/>
        <w:numPr>
          <w:ilvl w:val="0"/>
          <w:numId w:val="32"/>
        </w:numPr>
        <w:rPr>
          <w:rFonts w:cs="Arial"/>
          <w:sz w:val="20"/>
        </w:rPr>
      </w:pPr>
      <w:r>
        <w:rPr>
          <w:rFonts w:cs="Arial"/>
          <w:b/>
          <w:bCs/>
          <w:sz w:val="20"/>
        </w:rPr>
        <w:t>Task 3.1.x – AEGIST Articles</w:t>
      </w:r>
    </w:p>
    <w:p w14:paraId="7023989B" w14:textId="77777777" w:rsidR="007C71B3" w:rsidRPr="00296DDF" w:rsidRDefault="007C71B3" w:rsidP="007C71B3">
      <w:pPr>
        <w:pStyle w:val="ListParagraph"/>
        <w:widowControl w:val="0"/>
        <w:numPr>
          <w:ilvl w:val="1"/>
          <w:numId w:val="32"/>
        </w:numPr>
        <w:rPr>
          <w:rFonts w:cs="Arial"/>
          <w:sz w:val="22"/>
          <w:szCs w:val="32"/>
        </w:rPr>
      </w:pPr>
      <w:r w:rsidRPr="00275F3D">
        <w:rPr>
          <w:rFonts w:cs="Arial"/>
          <w:b/>
          <w:bCs/>
          <w:sz w:val="20"/>
        </w:rPr>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Pr>
          <w:color w:val="000000"/>
          <w:sz w:val="20"/>
          <w:szCs w:val="20"/>
        </w:rPr>
        <w:t xml:space="preserve">Prepare content for AEGIST Article 5 on </w:t>
      </w:r>
      <w:r>
        <w:rPr>
          <w:b/>
          <w:bCs/>
          <w:color w:val="000000"/>
          <w:sz w:val="20"/>
          <w:szCs w:val="20"/>
        </w:rPr>
        <w:t>“</w:t>
      </w:r>
      <w:r>
        <w:rPr>
          <w:i/>
          <w:iCs/>
          <w:color w:val="000000"/>
          <w:sz w:val="20"/>
          <w:szCs w:val="20"/>
        </w:rPr>
        <w:t>LRS Administration Levels and Maturity Model”</w:t>
      </w:r>
      <w:r>
        <w:rPr>
          <w:color w:val="000000"/>
          <w:sz w:val="20"/>
          <w:szCs w:val="20"/>
        </w:rPr>
        <w:t xml:space="preserve">. </w:t>
      </w:r>
    </w:p>
    <w:p w14:paraId="609668DF" w14:textId="507E8937" w:rsidR="001D21CF" w:rsidRPr="007125E6" w:rsidRDefault="001D21CF" w:rsidP="007C71B3">
      <w:pPr>
        <w:pStyle w:val="ListParagraph"/>
        <w:widowControl w:val="0"/>
        <w:numPr>
          <w:ilvl w:val="0"/>
          <w:numId w:val="32"/>
        </w:numPr>
        <w:rPr>
          <w:rFonts w:cs="Arial"/>
          <w:sz w:val="20"/>
        </w:rPr>
      </w:pPr>
      <w:r w:rsidRPr="00A769B6">
        <w:rPr>
          <w:rFonts w:cs="Arial"/>
          <w:b/>
          <w:bCs/>
          <w:sz w:val="20"/>
        </w:rPr>
        <w:t>Task 3.2.</w:t>
      </w:r>
      <w:r>
        <w:rPr>
          <w:rFonts w:cs="Arial"/>
          <w:b/>
          <w:bCs/>
          <w:sz w:val="20"/>
        </w:rPr>
        <w:t>x – AEGIST Workshops &amp; Presentations</w:t>
      </w:r>
    </w:p>
    <w:p w14:paraId="05421FBD" w14:textId="77777777" w:rsidR="001D21CF" w:rsidRDefault="001D21CF" w:rsidP="007C71B3">
      <w:pPr>
        <w:pStyle w:val="ListParagraph"/>
        <w:widowControl w:val="0"/>
        <w:numPr>
          <w:ilvl w:val="1"/>
          <w:numId w:val="32"/>
        </w:numPr>
        <w:rPr>
          <w:rFonts w:cs="Arial"/>
          <w:sz w:val="20"/>
        </w:rPr>
      </w:pPr>
      <w:r w:rsidRPr="00D014D7">
        <w:rPr>
          <w:rFonts w:cs="Arial"/>
          <w:b/>
          <w:bCs/>
          <w:sz w:val="20"/>
        </w:rPr>
        <w:lastRenderedPageBreak/>
        <w:t>Task 3.2.4:</w:t>
      </w:r>
      <w:r>
        <w:rPr>
          <w:rFonts w:cs="Arial"/>
          <w:sz w:val="20"/>
        </w:rPr>
        <w:t xml:space="preserve"> Prepare and deliver presentations; or submit presentation abstracts for</w:t>
      </w:r>
    </w:p>
    <w:p w14:paraId="21862ACA" w14:textId="33243F48" w:rsidR="004C5E7A" w:rsidRDefault="001D21CF" w:rsidP="007C71B3">
      <w:pPr>
        <w:pStyle w:val="ListParagraph"/>
        <w:widowControl w:val="0"/>
        <w:numPr>
          <w:ilvl w:val="2"/>
          <w:numId w:val="32"/>
        </w:numPr>
        <w:rPr>
          <w:rFonts w:cs="Arial"/>
          <w:sz w:val="20"/>
        </w:rPr>
      </w:pPr>
      <w:r>
        <w:rPr>
          <w:rFonts w:cs="Arial"/>
          <w:sz w:val="20"/>
        </w:rPr>
        <w:t xml:space="preserve">Deliver </w:t>
      </w:r>
      <w:r w:rsidR="004C5E7A">
        <w:rPr>
          <w:rFonts w:cs="Arial"/>
          <w:sz w:val="20"/>
        </w:rPr>
        <w:t>presentation on AEGIST activities update on following forums</w:t>
      </w:r>
    </w:p>
    <w:p w14:paraId="109C73F7" w14:textId="7D39A303" w:rsidR="004C5E7A" w:rsidRDefault="004C5E7A" w:rsidP="007C71B3">
      <w:pPr>
        <w:pStyle w:val="ListParagraph"/>
        <w:widowControl w:val="0"/>
        <w:numPr>
          <w:ilvl w:val="3"/>
          <w:numId w:val="32"/>
        </w:numPr>
        <w:rPr>
          <w:rFonts w:cs="Arial"/>
          <w:sz w:val="20"/>
        </w:rPr>
      </w:pPr>
      <w:r>
        <w:rPr>
          <w:rFonts w:cs="Arial"/>
          <w:sz w:val="20"/>
        </w:rPr>
        <w:t>TRB Annual Meeting – AED 40 Committee Meeting in Washington DC (Jan 11</w:t>
      </w:r>
      <w:r w:rsidRPr="004C5E7A">
        <w:rPr>
          <w:rFonts w:cs="Arial"/>
          <w:sz w:val="20"/>
          <w:vertAlign w:val="superscript"/>
        </w:rPr>
        <w:t>th</w:t>
      </w:r>
      <w:r>
        <w:rPr>
          <w:rFonts w:cs="Arial"/>
          <w:sz w:val="20"/>
        </w:rPr>
        <w:t>)</w:t>
      </w:r>
    </w:p>
    <w:p w14:paraId="67A55372" w14:textId="3C3AA8C4" w:rsidR="004C5E7A" w:rsidRDefault="004C5E7A" w:rsidP="007C71B3">
      <w:pPr>
        <w:pStyle w:val="ListParagraph"/>
        <w:widowControl w:val="0"/>
        <w:numPr>
          <w:ilvl w:val="3"/>
          <w:numId w:val="32"/>
        </w:numPr>
        <w:rPr>
          <w:rFonts w:cs="Arial"/>
          <w:sz w:val="20"/>
        </w:rPr>
      </w:pPr>
      <w:r>
        <w:rPr>
          <w:rFonts w:cs="Arial"/>
          <w:sz w:val="20"/>
        </w:rPr>
        <w:t>TRB Annual Meeting – AED 40 Committee Meeting - Virtual (Jan 28</w:t>
      </w:r>
      <w:r w:rsidRPr="004C5E7A">
        <w:rPr>
          <w:rFonts w:cs="Arial"/>
          <w:sz w:val="20"/>
          <w:vertAlign w:val="superscript"/>
        </w:rPr>
        <w:t>th</w:t>
      </w:r>
      <w:r>
        <w:rPr>
          <w:rFonts w:cs="Arial"/>
          <w:sz w:val="20"/>
        </w:rPr>
        <w:t>)</w:t>
      </w:r>
    </w:p>
    <w:p w14:paraId="272F964A" w14:textId="6EFF7964" w:rsidR="004C5E7A" w:rsidRDefault="004C5E7A" w:rsidP="007C71B3">
      <w:pPr>
        <w:pStyle w:val="ListParagraph"/>
        <w:widowControl w:val="0"/>
        <w:numPr>
          <w:ilvl w:val="3"/>
          <w:numId w:val="32"/>
        </w:numPr>
        <w:rPr>
          <w:rFonts w:cs="Arial"/>
          <w:sz w:val="20"/>
        </w:rPr>
      </w:pPr>
      <w:r>
        <w:rPr>
          <w:rFonts w:cs="Arial"/>
          <w:sz w:val="20"/>
        </w:rPr>
        <w:t>USDOT Mobility Data Plan Meeting (Feb 1</w:t>
      </w:r>
      <w:r w:rsidRPr="004C5E7A">
        <w:rPr>
          <w:rFonts w:cs="Arial"/>
          <w:sz w:val="20"/>
          <w:vertAlign w:val="superscript"/>
        </w:rPr>
        <w:t>st</w:t>
      </w:r>
      <w:r>
        <w:rPr>
          <w:rFonts w:cs="Arial"/>
          <w:sz w:val="20"/>
        </w:rPr>
        <w:t>)</w:t>
      </w:r>
    </w:p>
    <w:p w14:paraId="59E0E8D6" w14:textId="49C92F77" w:rsidR="004C5E7A" w:rsidRDefault="004C5E7A" w:rsidP="007C71B3">
      <w:pPr>
        <w:pStyle w:val="ListParagraph"/>
        <w:widowControl w:val="0"/>
        <w:numPr>
          <w:ilvl w:val="3"/>
          <w:numId w:val="32"/>
        </w:numPr>
        <w:rPr>
          <w:rFonts w:cs="Arial"/>
          <w:sz w:val="20"/>
        </w:rPr>
      </w:pPr>
      <w:r>
        <w:rPr>
          <w:rFonts w:cs="Arial"/>
          <w:sz w:val="20"/>
        </w:rPr>
        <w:t>AASHTO GIS-T Conference (April 21</w:t>
      </w:r>
      <w:r w:rsidRPr="004C5E7A">
        <w:rPr>
          <w:rFonts w:cs="Arial"/>
          <w:sz w:val="20"/>
          <w:vertAlign w:val="superscript"/>
        </w:rPr>
        <w:t>st</w:t>
      </w:r>
      <w:r>
        <w:rPr>
          <w:rFonts w:cs="Arial"/>
          <w:sz w:val="20"/>
        </w:rPr>
        <w:t>)</w:t>
      </w:r>
    </w:p>
    <w:p w14:paraId="79319350" w14:textId="57E48491" w:rsidR="00901A3B" w:rsidRDefault="001D21CF" w:rsidP="007C71B3">
      <w:pPr>
        <w:pStyle w:val="ListParagraph"/>
        <w:widowControl w:val="0"/>
        <w:numPr>
          <w:ilvl w:val="2"/>
          <w:numId w:val="32"/>
        </w:numPr>
        <w:rPr>
          <w:rFonts w:cs="Arial"/>
          <w:sz w:val="20"/>
        </w:rPr>
      </w:pPr>
      <w:r>
        <w:rPr>
          <w:rFonts w:cs="Arial"/>
          <w:sz w:val="20"/>
        </w:rPr>
        <w:t xml:space="preserve">Prepare and submit presentation abstract to GIS-T 2022 </w:t>
      </w:r>
      <w:r w:rsidR="004C5E7A">
        <w:rPr>
          <w:rFonts w:cs="Arial"/>
          <w:sz w:val="20"/>
        </w:rPr>
        <w:t>for Special Interest Group (SIG) Presentation on AEGIST activities associated with BIM-GIS Integration. Collaborate with buildingSMART to conduct the SIG meeting.</w:t>
      </w:r>
    </w:p>
    <w:p w14:paraId="085171D3" w14:textId="7534F47C" w:rsidR="00901A3B" w:rsidRPr="005E34E4" w:rsidRDefault="004C5E7A" w:rsidP="007C71B3">
      <w:pPr>
        <w:pStyle w:val="ListParagraph"/>
        <w:widowControl w:val="0"/>
        <w:numPr>
          <w:ilvl w:val="2"/>
          <w:numId w:val="32"/>
        </w:numPr>
        <w:rPr>
          <w:rFonts w:cs="Arial"/>
          <w:sz w:val="20"/>
        </w:rPr>
      </w:pPr>
      <w:r>
        <w:rPr>
          <w:rFonts w:cs="Arial"/>
          <w:sz w:val="20"/>
        </w:rPr>
        <w:t xml:space="preserve">Deliver </w:t>
      </w:r>
      <w:r w:rsidR="00901A3B" w:rsidRPr="00901A3B">
        <w:rPr>
          <w:rFonts w:cs="Arial"/>
          <w:sz w:val="20"/>
        </w:rPr>
        <w:t xml:space="preserve">TRB 2022 presentation on: </w:t>
      </w:r>
      <w:r w:rsidR="00901A3B" w:rsidRPr="00901A3B">
        <w:rPr>
          <w:rFonts w:eastAsia="Times New Roman"/>
          <w:color w:val="000000"/>
          <w:sz w:val="21"/>
          <w:szCs w:val="21"/>
        </w:rPr>
        <w:t>Highway Safety Analysis using MIRE Compliant Intersection and Road Segment Data Modeling</w:t>
      </w:r>
      <w:r w:rsidR="00901A3B">
        <w:rPr>
          <w:rFonts w:eastAsia="Times New Roman"/>
          <w:color w:val="000000"/>
          <w:sz w:val="21"/>
          <w:szCs w:val="21"/>
        </w:rPr>
        <w:t xml:space="preserve">, using the content developed for </w:t>
      </w:r>
      <w:r w:rsidR="00901A3B">
        <w:rPr>
          <w:color w:val="000000"/>
          <w:sz w:val="20"/>
          <w:szCs w:val="20"/>
        </w:rPr>
        <w:t xml:space="preserve">AEGIST </w:t>
      </w:r>
      <w:r w:rsidR="00901A3B" w:rsidRPr="00987F55">
        <w:rPr>
          <w:color w:val="000000"/>
          <w:sz w:val="20"/>
          <w:szCs w:val="20"/>
        </w:rPr>
        <w:t xml:space="preserve">Article </w:t>
      </w:r>
      <w:r w:rsidR="00901A3B">
        <w:rPr>
          <w:color w:val="000000"/>
          <w:sz w:val="20"/>
          <w:szCs w:val="20"/>
        </w:rPr>
        <w:t>2</w:t>
      </w:r>
      <w:r w:rsidR="00901A3B" w:rsidRPr="00987F55">
        <w:rPr>
          <w:color w:val="000000"/>
          <w:sz w:val="20"/>
          <w:szCs w:val="20"/>
        </w:rPr>
        <w:t xml:space="preserve"> on</w:t>
      </w:r>
      <w:r w:rsidR="00901A3B">
        <w:rPr>
          <w:b/>
          <w:bCs/>
          <w:color w:val="000000"/>
          <w:sz w:val="20"/>
          <w:szCs w:val="20"/>
        </w:rPr>
        <w:t xml:space="preserve"> </w:t>
      </w:r>
      <w:r w:rsidR="00901A3B" w:rsidRPr="00987F55">
        <w:rPr>
          <w:b/>
          <w:bCs/>
          <w:i/>
          <w:iCs/>
          <w:color w:val="000000"/>
          <w:sz w:val="20"/>
          <w:szCs w:val="20"/>
        </w:rPr>
        <w:t>“</w:t>
      </w:r>
      <w:r w:rsidR="00901A3B" w:rsidRPr="00987F55">
        <w:rPr>
          <w:i/>
          <w:iCs/>
          <w:color w:val="000000"/>
          <w:sz w:val="20"/>
          <w:szCs w:val="20"/>
        </w:rPr>
        <w:t>Enterprise GIS Application for Spatial Safety Performance Functions Calibration and HSM-based Safety Analysis”</w:t>
      </w:r>
      <w:r w:rsidR="00901A3B">
        <w:rPr>
          <w:i/>
          <w:iCs/>
          <w:color w:val="000000"/>
          <w:sz w:val="20"/>
          <w:szCs w:val="20"/>
        </w:rPr>
        <w:t>.</w:t>
      </w:r>
    </w:p>
    <w:p w14:paraId="5601D4CC" w14:textId="20CFACCB" w:rsidR="005E34E4" w:rsidRPr="00D31EDD" w:rsidRDefault="004C5E7A" w:rsidP="007C71B3">
      <w:pPr>
        <w:pStyle w:val="ListParagraph"/>
        <w:widowControl w:val="0"/>
        <w:numPr>
          <w:ilvl w:val="2"/>
          <w:numId w:val="32"/>
        </w:numPr>
        <w:rPr>
          <w:rFonts w:cs="Arial"/>
          <w:sz w:val="20"/>
        </w:rPr>
      </w:pPr>
      <w:r>
        <w:rPr>
          <w:color w:val="000000"/>
          <w:sz w:val="20"/>
          <w:szCs w:val="20"/>
        </w:rPr>
        <w:t>Update/Finalize</w:t>
      </w:r>
      <w:r w:rsidR="005E34E4" w:rsidRPr="00D31EDD">
        <w:rPr>
          <w:color w:val="000000"/>
          <w:sz w:val="20"/>
          <w:szCs w:val="20"/>
        </w:rPr>
        <w:t xml:space="preserve"> AEGIST </w:t>
      </w:r>
      <w:r w:rsidR="00D31EDD" w:rsidRPr="00D31EDD">
        <w:rPr>
          <w:color w:val="000000"/>
          <w:sz w:val="20"/>
          <w:szCs w:val="20"/>
        </w:rPr>
        <w:t xml:space="preserve">One-Page Flyer </w:t>
      </w:r>
      <w:r w:rsidR="00D31EDD">
        <w:rPr>
          <w:color w:val="000000"/>
          <w:sz w:val="20"/>
          <w:szCs w:val="20"/>
        </w:rPr>
        <w:t>that justifies investment in AEGIST</w:t>
      </w:r>
    </w:p>
    <w:p w14:paraId="181AF1F0" w14:textId="77777777" w:rsidR="00D35F81" w:rsidRPr="006032D6" w:rsidRDefault="00D35F81" w:rsidP="00D35F81">
      <w:pPr>
        <w:autoSpaceDE w:val="0"/>
        <w:autoSpaceDN w:val="0"/>
        <w:adjustRightInd w:val="0"/>
        <w:spacing w:before="240"/>
        <w:rPr>
          <w:b/>
          <w:bCs/>
          <w:iCs/>
          <w:color w:val="C00000"/>
          <w:sz w:val="21"/>
          <w:szCs w:val="21"/>
        </w:rPr>
      </w:pPr>
      <w:r w:rsidRPr="006032D6">
        <w:rPr>
          <w:b/>
          <w:bCs/>
          <w:iCs/>
          <w:color w:val="C00000"/>
          <w:sz w:val="21"/>
          <w:szCs w:val="21"/>
        </w:rPr>
        <w:t xml:space="preserve">Task 5: HPMS Remodeling Support Services </w:t>
      </w:r>
    </w:p>
    <w:p w14:paraId="5CC05183" w14:textId="77777777" w:rsidR="00D35F81" w:rsidRPr="00996F54" w:rsidRDefault="00D35F81" w:rsidP="00D35F81">
      <w:pPr>
        <w:ind w:left="1710" w:hanging="1710"/>
        <w:rPr>
          <w:sz w:val="21"/>
          <w:szCs w:val="21"/>
        </w:rPr>
      </w:pPr>
      <w:r w:rsidRPr="00996F54">
        <w:rPr>
          <w:b/>
          <w:bCs/>
          <w:sz w:val="21"/>
          <w:szCs w:val="21"/>
        </w:rPr>
        <w:t>Task Objective:</w:t>
      </w:r>
      <w:r>
        <w:rPr>
          <w:sz w:val="21"/>
          <w:szCs w:val="21"/>
        </w:rPr>
        <w:t xml:space="preserve"> HPMS 9.0 Remodeling Support services</w:t>
      </w:r>
      <w:r w:rsidRPr="00996F54">
        <w:rPr>
          <w:sz w:val="21"/>
          <w:szCs w:val="21"/>
        </w:rPr>
        <w:t xml:space="preserve"> </w:t>
      </w:r>
    </w:p>
    <w:p w14:paraId="5903F9D0" w14:textId="77777777" w:rsidR="00D35F81" w:rsidRDefault="00D35F81" w:rsidP="00D35F81">
      <w:pPr>
        <w:widowControl w:val="0"/>
        <w:rPr>
          <w:sz w:val="21"/>
          <w:szCs w:val="21"/>
        </w:rPr>
      </w:pPr>
      <w:r>
        <w:rPr>
          <w:b/>
          <w:bCs/>
          <w:sz w:val="21"/>
          <w:szCs w:val="21"/>
        </w:rPr>
        <w:t xml:space="preserve">Activities: </w:t>
      </w:r>
      <w:r>
        <w:rPr>
          <w:sz w:val="21"/>
          <w:szCs w:val="21"/>
        </w:rPr>
        <w:t>Coordinate with FHWA to determine next steps for review and updates to report. Align with Task 3.1.1.</w:t>
      </w:r>
    </w:p>
    <w:p w14:paraId="79B6C2F0" w14:textId="77777777" w:rsidR="00D120A8" w:rsidRDefault="00D120A8">
      <w:pPr>
        <w:rPr>
          <w:rFonts w:cs="Arial"/>
          <w:b/>
          <w:iCs/>
          <w:color w:val="C00000"/>
        </w:rPr>
      </w:pPr>
      <w:r>
        <w:rPr>
          <w:rFonts w:cs="Arial"/>
          <w:b/>
          <w:iCs/>
          <w:color w:val="C00000"/>
        </w:rPr>
        <w:br w:type="page"/>
      </w:r>
    </w:p>
    <w:p w14:paraId="089377A2" w14:textId="7A35B6E7" w:rsidR="00D35F81" w:rsidRPr="009F0A83" w:rsidRDefault="00D35F81" w:rsidP="00D35F81">
      <w:pPr>
        <w:widowControl w:val="0"/>
        <w:rPr>
          <w:rFonts w:cs="Arial"/>
          <w:iCs/>
          <w:color w:val="C00000"/>
          <w:sz w:val="20"/>
        </w:rPr>
      </w:pPr>
      <w:r w:rsidRPr="009F0A83">
        <w:rPr>
          <w:rFonts w:cs="Arial"/>
          <w:b/>
          <w:iCs/>
          <w:color w:val="C00000"/>
        </w:rPr>
        <w:lastRenderedPageBreak/>
        <w:t xml:space="preserve">Complete List of </w:t>
      </w:r>
      <w:r>
        <w:rPr>
          <w:rFonts w:cs="Arial"/>
          <w:b/>
          <w:iCs/>
          <w:color w:val="C00000"/>
        </w:rPr>
        <w:t xml:space="preserve">AEGIST </w:t>
      </w:r>
      <w:r w:rsidRPr="009F0A83">
        <w:rPr>
          <w:rFonts w:cs="Arial"/>
          <w:b/>
          <w:iCs/>
          <w:color w:val="C00000"/>
        </w:rPr>
        <w:t>Deliverables</w:t>
      </w:r>
    </w:p>
    <w:p w14:paraId="1C6137E1" w14:textId="77777777" w:rsidR="00D35F81" w:rsidRPr="0088011E" w:rsidRDefault="00D35F81" w:rsidP="00D35F81">
      <w:pPr>
        <w:spacing w:after="120"/>
        <w:rPr>
          <w:rFonts w:cs="Arial"/>
          <w:sz w:val="21"/>
          <w:szCs w:val="21"/>
        </w:rPr>
      </w:pPr>
      <w:bookmarkStart w:id="8"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Pr>
          <w:rFonts w:cs="Arial"/>
          <w:sz w:val="21"/>
          <w:szCs w:val="21"/>
        </w:rPr>
        <w:t>light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816"/>
        <w:gridCol w:w="619"/>
        <w:gridCol w:w="4428"/>
        <w:gridCol w:w="941"/>
        <w:gridCol w:w="3361"/>
      </w:tblGrid>
      <w:tr w:rsidR="00D35F81" w:rsidRPr="0026419C" w14:paraId="4697D6A2" w14:textId="77777777" w:rsidTr="00CD125B">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816" w:type="dxa"/>
            <w:vAlign w:val="center"/>
          </w:tcPr>
          <w:bookmarkEnd w:id="8"/>
          <w:p w14:paraId="58A964CA" w14:textId="77777777" w:rsidR="00D35F81" w:rsidRPr="0026419C" w:rsidRDefault="00D35F81" w:rsidP="00CD125B">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619" w:type="dxa"/>
            <w:vAlign w:val="center"/>
            <w:hideMark/>
          </w:tcPr>
          <w:p w14:paraId="758C801B"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428" w:type="dxa"/>
            <w:vAlign w:val="center"/>
            <w:hideMark/>
          </w:tcPr>
          <w:p w14:paraId="2A1B8D23"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941" w:type="dxa"/>
            <w:vAlign w:val="center"/>
            <w:hideMark/>
          </w:tcPr>
          <w:p w14:paraId="7E023EF8"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361" w:type="dxa"/>
            <w:vAlign w:val="center"/>
          </w:tcPr>
          <w:p w14:paraId="3736A655"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D35F81" w:rsidRPr="0026419C" w14:paraId="0AD8C12E"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top w:val="single" w:sz="4" w:space="0" w:color="000000" w:themeColor="text1"/>
              <w:bottom w:val="single" w:sz="4" w:space="0" w:color="666666" w:themeColor="text1" w:themeTint="99"/>
            </w:tcBorders>
            <w:shd w:val="clear" w:color="auto" w:fill="70AD47" w:themeFill="accent6"/>
            <w:vAlign w:val="center"/>
          </w:tcPr>
          <w:p w14:paraId="4A11D0D4"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top w:val="single" w:sz="4" w:space="0" w:color="000000" w:themeColor="text1"/>
              <w:bottom w:val="single" w:sz="4" w:space="0" w:color="666666" w:themeColor="text1" w:themeTint="99"/>
            </w:tcBorders>
            <w:shd w:val="clear" w:color="auto" w:fill="70AD47" w:themeFill="accent6"/>
            <w:noWrap/>
            <w:vAlign w:val="center"/>
            <w:hideMark/>
          </w:tcPr>
          <w:p w14:paraId="288535E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428" w:type="dxa"/>
            <w:tcBorders>
              <w:top w:val="single" w:sz="4" w:space="0" w:color="000000" w:themeColor="text1"/>
              <w:bottom w:val="single" w:sz="4" w:space="0" w:color="666666" w:themeColor="text1" w:themeTint="99"/>
            </w:tcBorders>
            <w:shd w:val="clear" w:color="auto" w:fill="70AD47" w:themeFill="accent6"/>
            <w:vAlign w:val="center"/>
            <w:hideMark/>
          </w:tcPr>
          <w:p w14:paraId="19718D1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941" w:type="dxa"/>
            <w:tcBorders>
              <w:top w:val="single" w:sz="4" w:space="0" w:color="000000" w:themeColor="text1"/>
              <w:bottom w:val="single" w:sz="4" w:space="0" w:color="666666" w:themeColor="text1" w:themeTint="99"/>
            </w:tcBorders>
            <w:shd w:val="clear" w:color="auto" w:fill="70AD47" w:themeFill="accent6"/>
            <w:vAlign w:val="center"/>
            <w:hideMark/>
          </w:tcPr>
          <w:p w14:paraId="343DE78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361" w:type="dxa"/>
            <w:tcBorders>
              <w:top w:val="single" w:sz="4" w:space="0" w:color="000000" w:themeColor="text1"/>
              <w:bottom w:val="single" w:sz="4" w:space="0" w:color="666666" w:themeColor="text1" w:themeTint="99"/>
            </w:tcBorders>
            <w:shd w:val="clear" w:color="auto" w:fill="70AD47" w:themeFill="accent6"/>
            <w:vAlign w:val="center"/>
          </w:tcPr>
          <w:p w14:paraId="45E8B0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D35F81" w:rsidRPr="0026419C" w14:paraId="2AA0123D"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3877BAF5"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644C1A26"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428" w:type="dxa"/>
            <w:tcBorders>
              <w:bottom w:val="single" w:sz="4" w:space="0" w:color="666666" w:themeColor="text1" w:themeTint="99"/>
            </w:tcBorders>
            <w:shd w:val="clear" w:color="auto" w:fill="70AD47" w:themeFill="accent6"/>
            <w:vAlign w:val="center"/>
            <w:hideMark/>
          </w:tcPr>
          <w:p w14:paraId="56941924"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941" w:type="dxa"/>
            <w:tcBorders>
              <w:bottom w:val="single" w:sz="4" w:space="0" w:color="666666" w:themeColor="text1" w:themeTint="99"/>
            </w:tcBorders>
            <w:shd w:val="clear" w:color="auto" w:fill="70AD47" w:themeFill="accent6"/>
            <w:vAlign w:val="center"/>
            <w:hideMark/>
          </w:tcPr>
          <w:p w14:paraId="0A956527"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361" w:type="dxa"/>
            <w:tcBorders>
              <w:bottom w:val="single" w:sz="4" w:space="0" w:color="666666" w:themeColor="text1" w:themeTint="99"/>
            </w:tcBorders>
            <w:shd w:val="clear" w:color="auto" w:fill="70AD47" w:themeFill="accent6"/>
            <w:vAlign w:val="center"/>
          </w:tcPr>
          <w:p w14:paraId="2056524D"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D35F81" w:rsidRPr="0026419C" w14:paraId="19EC48DF"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9E885D3"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4862DD6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428" w:type="dxa"/>
            <w:shd w:val="clear" w:color="auto" w:fill="70AD47" w:themeFill="accent6"/>
            <w:vAlign w:val="center"/>
            <w:hideMark/>
          </w:tcPr>
          <w:p w14:paraId="13D5560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shd w:val="clear" w:color="auto" w:fill="70AD47" w:themeFill="accent6"/>
            <w:vAlign w:val="center"/>
            <w:hideMark/>
          </w:tcPr>
          <w:p w14:paraId="7A52CDB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361" w:type="dxa"/>
            <w:shd w:val="clear" w:color="auto" w:fill="70AD47" w:themeFill="accent6"/>
            <w:vAlign w:val="center"/>
          </w:tcPr>
          <w:p w14:paraId="55AAF0FF"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D35F81" w:rsidRPr="0026419C" w14:paraId="0018848C"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18B44B83"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57C1926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428" w:type="dxa"/>
            <w:tcBorders>
              <w:bottom w:val="single" w:sz="4" w:space="0" w:color="666666" w:themeColor="text1" w:themeTint="99"/>
            </w:tcBorders>
            <w:shd w:val="clear" w:color="auto" w:fill="70AD47" w:themeFill="accent6"/>
            <w:vAlign w:val="center"/>
            <w:hideMark/>
          </w:tcPr>
          <w:p w14:paraId="381AE4B2"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tcBorders>
              <w:bottom w:val="single" w:sz="4" w:space="0" w:color="666666" w:themeColor="text1" w:themeTint="99"/>
            </w:tcBorders>
            <w:shd w:val="clear" w:color="auto" w:fill="70AD47" w:themeFill="accent6"/>
            <w:vAlign w:val="center"/>
            <w:hideMark/>
          </w:tcPr>
          <w:p w14:paraId="7AC441A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361" w:type="dxa"/>
            <w:tcBorders>
              <w:bottom w:val="single" w:sz="4" w:space="0" w:color="666666" w:themeColor="text1" w:themeTint="99"/>
            </w:tcBorders>
            <w:shd w:val="clear" w:color="auto" w:fill="70AD47" w:themeFill="accent6"/>
            <w:vAlign w:val="center"/>
          </w:tcPr>
          <w:p w14:paraId="56168378"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38BE859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D35F81" w:rsidRPr="0026419C" w14:paraId="1D285777"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7A19E4A"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1E4255E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428" w:type="dxa"/>
            <w:tcBorders>
              <w:bottom w:val="single" w:sz="4" w:space="0" w:color="666666" w:themeColor="text1" w:themeTint="99"/>
            </w:tcBorders>
            <w:shd w:val="clear" w:color="auto" w:fill="70AD47" w:themeFill="accent6"/>
            <w:vAlign w:val="center"/>
            <w:hideMark/>
          </w:tcPr>
          <w:p w14:paraId="71E637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tcBorders>
              <w:bottom w:val="single" w:sz="4" w:space="0" w:color="666666" w:themeColor="text1" w:themeTint="99"/>
            </w:tcBorders>
            <w:shd w:val="clear" w:color="auto" w:fill="70AD47" w:themeFill="accent6"/>
            <w:vAlign w:val="center"/>
            <w:hideMark/>
          </w:tcPr>
          <w:p w14:paraId="27FCD4C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361" w:type="dxa"/>
            <w:tcBorders>
              <w:bottom w:val="single" w:sz="4" w:space="0" w:color="666666" w:themeColor="text1" w:themeTint="99"/>
            </w:tcBorders>
            <w:shd w:val="clear" w:color="auto" w:fill="70AD47" w:themeFill="accent6"/>
            <w:vAlign w:val="center"/>
          </w:tcPr>
          <w:p w14:paraId="297C4B1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20594E9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D35F81" w:rsidRPr="0026419C" w14:paraId="09B38FB8"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2FB01F96"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12B88F8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428" w:type="dxa"/>
            <w:shd w:val="clear" w:color="auto" w:fill="70AD47" w:themeFill="accent6"/>
            <w:vAlign w:val="center"/>
            <w:hideMark/>
          </w:tcPr>
          <w:p w14:paraId="4D67770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941" w:type="dxa"/>
            <w:shd w:val="clear" w:color="auto" w:fill="70AD47" w:themeFill="accent6"/>
            <w:vAlign w:val="center"/>
            <w:hideMark/>
          </w:tcPr>
          <w:p w14:paraId="154D1AF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361" w:type="dxa"/>
            <w:shd w:val="clear" w:color="auto" w:fill="70AD47" w:themeFill="accent6"/>
            <w:vAlign w:val="center"/>
          </w:tcPr>
          <w:p w14:paraId="4A11032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Pr>
                <w:rFonts w:ascii="Times New Roman" w:hAnsi="Times New Roman" w:cs="Times New Roman"/>
                <w:color w:val="000000"/>
                <w:sz w:val="18"/>
                <w:szCs w:val="18"/>
              </w:rPr>
              <w:t xml:space="preserve"> Prepared.</w:t>
            </w:r>
          </w:p>
        </w:tc>
      </w:tr>
      <w:tr w:rsidR="00D35F81" w:rsidRPr="0026419C" w14:paraId="729AE335" w14:textId="77777777" w:rsidTr="0004408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89D4C6D"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5589CF7B"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428" w:type="dxa"/>
            <w:tcBorders>
              <w:bottom w:val="single" w:sz="4" w:space="0" w:color="666666" w:themeColor="text1" w:themeTint="99"/>
            </w:tcBorders>
            <w:shd w:val="clear" w:color="auto" w:fill="70AD47" w:themeFill="accent6"/>
            <w:vAlign w:val="center"/>
            <w:hideMark/>
          </w:tcPr>
          <w:p w14:paraId="22E99261"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941" w:type="dxa"/>
            <w:tcBorders>
              <w:bottom w:val="single" w:sz="4" w:space="0" w:color="666666" w:themeColor="text1" w:themeTint="99"/>
            </w:tcBorders>
            <w:shd w:val="clear" w:color="auto" w:fill="70AD47" w:themeFill="accent6"/>
            <w:vAlign w:val="center"/>
            <w:hideMark/>
          </w:tcPr>
          <w:p w14:paraId="75A14DE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361" w:type="dxa"/>
            <w:tcBorders>
              <w:bottom w:val="single" w:sz="4" w:space="0" w:color="666666" w:themeColor="text1" w:themeTint="99"/>
            </w:tcBorders>
            <w:shd w:val="clear" w:color="auto" w:fill="70AD47" w:themeFill="accent6"/>
            <w:vAlign w:val="center"/>
          </w:tcPr>
          <w:p w14:paraId="48369FBD"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prepared. QTR Meeting (Dec 2020)</w:t>
            </w:r>
          </w:p>
        </w:tc>
      </w:tr>
      <w:tr w:rsidR="00D35F81" w:rsidRPr="0026419C" w14:paraId="61030127"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B0B6862"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shd w:val="clear" w:color="auto" w:fill="70AD47" w:themeFill="accent6"/>
            <w:noWrap/>
            <w:vAlign w:val="center"/>
            <w:hideMark/>
          </w:tcPr>
          <w:p w14:paraId="3FB04275"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428" w:type="dxa"/>
            <w:shd w:val="clear" w:color="auto" w:fill="70AD47" w:themeFill="accent6"/>
            <w:vAlign w:val="center"/>
            <w:hideMark/>
          </w:tcPr>
          <w:p w14:paraId="67F24796"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Progress Report</w:t>
            </w:r>
            <w:r>
              <w:rPr>
                <w:rFonts w:ascii="Times New Roman" w:hAnsi="Times New Roman" w:cs="Times New Roman"/>
                <w:color w:val="000000"/>
                <w:sz w:val="18"/>
                <w:szCs w:val="18"/>
              </w:rPr>
              <w:t xml:space="preserve"> 6: Jan-Apr 2021 </w:t>
            </w:r>
            <w:r w:rsidRPr="0026419C">
              <w:rPr>
                <w:rFonts w:ascii="Times New Roman" w:hAnsi="Times New Roman" w:cs="Times New Roman"/>
                <w:color w:val="000000"/>
                <w:sz w:val="18"/>
                <w:szCs w:val="18"/>
              </w:rPr>
              <w:t xml:space="preserve">(incl.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941" w:type="dxa"/>
            <w:shd w:val="clear" w:color="auto" w:fill="70AD47" w:themeFill="accent6"/>
            <w:vAlign w:val="center"/>
            <w:hideMark/>
          </w:tcPr>
          <w:p w14:paraId="54B13177"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/31/21</w:t>
            </w:r>
          </w:p>
        </w:tc>
        <w:tc>
          <w:tcPr>
            <w:tcW w:w="3361" w:type="dxa"/>
            <w:shd w:val="clear" w:color="auto" w:fill="70AD47" w:themeFill="accent6"/>
            <w:vAlign w:val="center"/>
          </w:tcPr>
          <w:p w14:paraId="2CC37241"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 QTR Meeting (Mar 2021)</w:t>
            </w:r>
          </w:p>
        </w:tc>
      </w:tr>
      <w:tr w:rsidR="00D35F81" w:rsidRPr="0026419C" w14:paraId="5B3D6BF4" w14:textId="77777777" w:rsidTr="0004408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B501154" w14:textId="77777777"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hideMark/>
          </w:tcPr>
          <w:p w14:paraId="59B5AD63"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428" w:type="dxa"/>
            <w:tcBorders>
              <w:bottom w:val="single" w:sz="4" w:space="0" w:color="666666" w:themeColor="text1" w:themeTint="99"/>
            </w:tcBorders>
            <w:shd w:val="clear" w:color="auto" w:fill="70AD47" w:themeFill="accent6"/>
            <w:vAlign w:val="center"/>
            <w:hideMark/>
          </w:tcPr>
          <w:p w14:paraId="29C9A20E" w14:textId="6C503F08"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Progress Report</w:t>
            </w:r>
            <w:r>
              <w:rPr>
                <w:rFonts w:ascii="Times New Roman" w:hAnsi="Times New Roman" w:cs="Times New Roman"/>
                <w:color w:val="000000"/>
                <w:sz w:val="18"/>
                <w:szCs w:val="18"/>
              </w:rPr>
              <w:t xml:space="preserve"> 7: May-</w:t>
            </w:r>
            <w:r w:rsidR="00901A3B">
              <w:rPr>
                <w:rFonts w:ascii="Times New Roman" w:hAnsi="Times New Roman" w:cs="Times New Roman"/>
                <w:color w:val="000000"/>
                <w:sz w:val="18"/>
                <w:szCs w:val="18"/>
              </w:rPr>
              <w:t>July</w:t>
            </w:r>
            <w:r>
              <w:rPr>
                <w:rFonts w:ascii="Times New Roman" w:hAnsi="Times New Roman" w:cs="Times New Roman"/>
                <w:color w:val="000000"/>
                <w:sz w:val="18"/>
                <w:szCs w:val="18"/>
              </w:rPr>
              <w:t xml:space="preserve">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941" w:type="dxa"/>
            <w:tcBorders>
              <w:bottom w:val="single" w:sz="4" w:space="0" w:color="666666" w:themeColor="text1" w:themeTint="99"/>
            </w:tcBorders>
            <w:shd w:val="clear" w:color="auto" w:fill="70AD47" w:themeFill="accent6"/>
            <w:vAlign w:val="center"/>
            <w:hideMark/>
          </w:tcPr>
          <w:p w14:paraId="375ACCED"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361" w:type="dxa"/>
            <w:tcBorders>
              <w:bottom w:val="single" w:sz="4" w:space="0" w:color="666666" w:themeColor="text1" w:themeTint="99"/>
            </w:tcBorders>
            <w:shd w:val="clear" w:color="auto" w:fill="70AD47" w:themeFill="accent6"/>
            <w:vAlign w:val="center"/>
          </w:tcPr>
          <w:p w14:paraId="317471C5" w14:textId="4509C1B3" w:rsidR="00D35F81" w:rsidRPr="0026419C" w:rsidRDefault="00044086"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Completed and Submitted</w:t>
            </w:r>
            <w:r w:rsidR="00D31EDD">
              <w:rPr>
                <w:rFonts w:ascii="Times New Roman" w:hAnsi="Times New Roman" w:cs="Times New Roman"/>
                <w:color w:val="000000"/>
                <w:sz w:val="18"/>
                <w:szCs w:val="18"/>
              </w:rPr>
              <w:t>.</w:t>
            </w:r>
          </w:p>
        </w:tc>
      </w:tr>
      <w:tr w:rsidR="00044086" w:rsidRPr="0026419C" w14:paraId="5BA3DA5E" w14:textId="77777777" w:rsidTr="00044086">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2ECDC631" w14:textId="79197AF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p>
        </w:tc>
        <w:tc>
          <w:tcPr>
            <w:tcW w:w="619" w:type="dxa"/>
            <w:tcBorders>
              <w:bottom w:val="single" w:sz="4" w:space="0" w:color="666666" w:themeColor="text1" w:themeTint="99"/>
            </w:tcBorders>
            <w:shd w:val="clear" w:color="auto" w:fill="70AD47" w:themeFill="accent6"/>
            <w:noWrap/>
            <w:vAlign w:val="center"/>
          </w:tcPr>
          <w:p w14:paraId="27391B85" w14:textId="48823363"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8</w:t>
            </w:r>
          </w:p>
        </w:tc>
        <w:tc>
          <w:tcPr>
            <w:tcW w:w="4428" w:type="dxa"/>
            <w:tcBorders>
              <w:bottom w:val="single" w:sz="4" w:space="0" w:color="666666" w:themeColor="text1" w:themeTint="99"/>
            </w:tcBorders>
            <w:shd w:val="clear" w:color="auto" w:fill="70AD47" w:themeFill="accent6"/>
            <w:vAlign w:val="center"/>
          </w:tcPr>
          <w:p w14:paraId="54E18F5D" w14:textId="3F5BC0DF"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Progress Report</w:t>
            </w:r>
            <w:r>
              <w:rPr>
                <w:rFonts w:ascii="Times New Roman" w:hAnsi="Times New Roman" w:cs="Times New Roman"/>
                <w:color w:val="000000"/>
                <w:sz w:val="18"/>
                <w:szCs w:val="18"/>
              </w:rPr>
              <w:t xml:space="preserve"> 8: Aug-Sept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941" w:type="dxa"/>
            <w:tcBorders>
              <w:bottom w:val="single" w:sz="4" w:space="0" w:color="666666" w:themeColor="text1" w:themeTint="99"/>
            </w:tcBorders>
            <w:shd w:val="clear" w:color="auto" w:fill="70AD47" w:themeFill="accent6"/>
            <w:vAlign w:val="center"/>
          </w:tcPr>
          <w:p w14:paraId="6C45B8A7" w14:textId="35CBC689"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361" w:type="dxa"/>
            <w:tcBorders>
              <w:bottom w:val="single" w:sz="4" w:space="0" w:color="666666" w:themeColor="text1" w:themeTint="99"/>
            </w:tcBorders>
            <w:shd w:val="clear" w:color="auto" w:fill="70AD47" w:themeFill="accent6"/>
            <w:vAlign w:val="center"/>
          </w:tcPr>
          <w:p w14:paraId="49C9BEA7" w14:textId="2258D110"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Completed and Submitted</w:t>
            </w:r>
            <w:r w:rsidR="00D31EDD">
              <w:rPr>
                <w:rFonts w:ascii="Times New Roman" w:hAnsi="Times New Roman" w:cs="Times New Roman"/>
                <w:color w:val="000000"/>
                <w:sz w:val="18"/>
                <w:szCs w:val="18"/>
              </w:rPr>
              <w:t>.</w:t>
            </w:r>
          </w:p>
        </w:tc>
      </w:tr>
      <w:tr w:rsidR="00044086" w:rsidRPr="0026419C" w14:paraId="64101C66" w14:textId="77777777" w:rsidTr="00CD125B">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E63643A"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608F73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428" w:type="dxa"/>
            <w:shd w:val="clear" w:color="auto" w:fill="70AD47" w:themeFill="accent6"/>
            <w:vAlign w:val="center"/>
            <w:hideMark/>
          </w:tcPr>
          <w:p w14:paraId="40FFB86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v1.1 with State Tasks) - MONTH 8 - MAY 2020</w:t>
            </w:r>
          </w:p>
        </w:tc>
        <w:tc>
          <w:tcPr>
            <w:tcW w:w="941" w:type="dxa"/>
            <w:shd w:val="clear" w:color="auto" w:fill="70AD47" w:themeFill="accent6"/>
            <w:vAlign w:val="center"/>
            <w:hideMark/>
          </w:tcPr>
          <w:p w14:paraId="2D529B6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361" w:type="dxa"/>
            <w:shd w:val="clear" w:color="auto" w:fill="70AD47" w:themeFill="accent6"/>
            <w:vAlign w:val="center"/>
          </w:tcPr>
          <w:p w14:paraId="55201FD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4C729D7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044086" w:rsidRPr="0026419C" w14:paraId="72519D1E"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91E4F0B"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7ACB389A"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428" w:type="dxa"/>
            <w:shd w:val="clear" w:color="auto" w:fill="70AD47" w:themeFill="accent6"/>
            <w:vAlign w:val="center"/>
            <w:hideMark/>
          </w:tcPr>
          <w:p w14:paraId="6147637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v1.2 with State Tasks) - MONTH 9 - JUN 2020</w:t>
            </w:r>
          </w:p>
        </w:tc>
        <w:tc>
          <w:tcPr>
            <w:tcW w:w="941" w:type="dxa"/>
            <w:shd w:val="clear" w:color="auto" w:fill="70AD47" w:themeFill="accent6"/>
            <w:vAlign w:val="center"/>
            <w:hideMark/>
          </w:tcPr>
          <w:p w14:paraId="0ABF4E8F"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361" w:type="dxa"/>
            <w:shd w:val="clear" w:color="auto" w:fill="70AD47" w:themeFill="accent6"/>
            <w:vAlign w:val="center"/>
          </w:tcPr>
          <w:p w14:paraId="6835694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64141AB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044086" w:rsidRPr="0026419C" w14:paraId="565F15F1"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40058268"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E68A90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428" w:type="dxa"/>
            <w:shd w:val="clear" w:color="auto" w:fill="70AD47" w:themeFill="accent6"/>
            <w:vAlign w:val="center"/>
            <w:hideMark/>
          </w:tcPr>
          <w:p w14:paraId="00290B7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v1.3 with State Tasks) - MONTH 10 - JUL 2020</w:t>
            </w:r>
          </w:p>
        </w:tc>
        <w:tc>
          <w:tcPr>
            <w:tcW w:w="941" w:type="dxa"/>
            <w:shd w:val="clear" w:color="auto" w:fill="70AD47" w:themeFill="accent6"/>
            <w:vAlign w:val="center"/>
            <w:hideMark/>
          </w:tcPr>
          <w:p w14:paraId="41A9CE9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361" w:type="dxa"/>
            <w:shd w:val="clear" w:color="auto" w:fill="70AD47" w:themeFill="accent6"/>
            <w:vAlign w:val="center"/>
          </w:tcPr>
          <w:p w14:paraId="2A67421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044086" w:rsidRPr="0026419C" w14:paraId="33F01FA9"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18D99120"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6DA1328B"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428" w:type="dxa"/>
            <w:tcBorders>
              <w:bottom w:val="single" w:sz="4" w:space="0" w:color="666666" w:themeColor="text1" w:themeTint="99"/>
            </w:tcBorders>
            <w:shd w:val="clear" w:color="auto" w:fill="70AD47" w:themeFill="accent6"/>
            <w:vAlign w:val="center"/>
            <w:hideMark/>
          </w:tcPr>
          <w:p w14:paraId="5C1CE7F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v1.4 with State Tasks) - MONTH 11 - AUG 2020</w:t>
            </w:r>
          </w:p>
        </w:tc>
        <w:tc>
          <w:tcPr>
            <w:tcW w:w="941" w:type="dxa"/>
            <w:tcBorders>
              <w:bottom w:val="single" w:sz="4" w:space="0" w:color="666666" w:themeColor="text1" w:themeTint="99"/>
            </w:tcBorders>
            <w:shd w:val="clear" w:color="auto" w:fill="70AD47" w:themeFill="accent6"/>
            <w:vAlign w:val="center"/>
            <w:hideMark/>
          </w:tcPr>
          <w:p w14:paraId="5BFCF1E2"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361" w:type="dxa"/>
            <w:tcBorders>
              <w:bottom w:val="single" w:sz="4" w:space="0" w:color="666666" w:themeColor="text1" w:themeTint="99"/>
            </w:tcBorders>
            <w:shd w:val="clear" w:color="auto" w:fill="70AD47" w:themeFill="accent6"/>
            <w:vAlign w:val="center"/>
          </w:tcPr>
          <w:p w14:paraId="11D8598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v1.4. Tasks 2.1, 2.2, 2.ID</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1</w:t>
            </w:r>
          </w:p>
        </w:tc>
      </w:tr>
      <w:tr w:rsidR="00044086" w:rsidRPr="0026419C" w14:paraId="773F6EAD"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1DFB5B08"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4EE00411"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428" w:type="dxa"/>
            <w:shd w:val="clear" w:color="auto" w:fill="70AD47" w:themeFill="accent6"/>
            <w:vAlign w:val="center"/>
            <w:hideMark/>
          </w:tcPr>
          <w:p w14:paraId="0308E8E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v1.5 with State Tasks) - MONTH 12 - SEP 2020</w:t>
            </w:r>
          </w:p>
        </w:tc>
        <w:tc>
          <w:tcPr>
            <w:tcW w:w="941" w:type="dxa"/>
            <w:shd w:val="clear" w:color="auto" w:fill="70AD47" w:themeFill="accent6"/>
            <w:vAlign w:val="center"/>
            <w:hideMark/>
          </w:tcPr>
          <w:p w14:paraId="07DCA36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361" w:type="dxa"/>
            <w:shd w:val="clear" w:color="auto" w:fill="70AD47" w:themeFill="accent6"/>
            <w:vAlign w:val="center"/>
          </w:tcPr>
          <w:p w14:paraId="3674FE4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414B0D0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Tasks 2.1, 2.2, 2.ID.2 and 2.ID.3</w:t>
            </w:r>
          </w:p>
        </w:tc>
      </w:tr>
      <w:tr w:rsidR="00044086" w:rsidRPr="0026419C" w14:paraId="65C6344A"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5785D856"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44C92DE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428" w:type="dxa"/>
            <w:shd w:val="clear" w:color="auto" w:fill="70AD47" w:themeFill="accent6"/>
            <w:vAlign w:val="center"/>
            <w:hideMark/>
          </w:tcPr>
          <w:p w14:paraId="74F244B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w:t>
            </w:r>
            <w:r>
              <w:rPr>
                <w:color w:val="000000"/>
                <w:sz w:val="18"/>
                <w:szCs w:val="18"/>
              </w:rPr>
              <w:t xml:space="preserve">- </w:t>
            </w:r>
            <w:r w:rsidRPr="0025768C">
              <w:rPr>
                <w:color w:val="000000"/>
                <w:sz w:val="18"/>
                <w:szCs w:val="18"/>
              </w:rPr>
              <w:t>MONTH 13 - OCT 2020</w:t>
            </w:r>
          </w:p>
        </w:tc>
        <w:tc>
          <w:tcPr>
            <w:tcW w:w="941" w:type="dxa"/>
            <w:shd w:val="clear" w:color="auto" w:fill="70AD47" w:themeFill="accent6"/>
            <w:vAlign w:val="center"/>
            <w:hideMark/>
          </w:tcPr>
          <w:p w14:paraId="0D4305D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361" w:type="dxa"/>
            <w:shd w:val="clear" w:color="auto" w:fill="70AD47" w:themeFill="accent6"/>
            <w:vAlign w:val="center"/>
          </w:tcPr>
          <w:p w14:paraId="5F44999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044086" w:rsidRPr="0026419C" w14:paraId="366BEC31"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7FD0D851"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0A0788AD"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428" w:type="dxa"/>
            <w:shd w:val="clear" w:color="auto" w:fill="70AD47" w:themeFill="accent6"/>
            <w:vAlign w:val="center"/>
            <w:hideMark/>
          </w:tcPr>
          <w:p w14:paraId="5E13020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14 - NOV 2020</w:t>
            </w:r>
          </w:p>
        </w:tc>
        <w:tc>
          <w:tcPr>
            <w:tcW w:w="941" w:type="dxa"/>
            <w:shd w:val="clear" w:color="auto" w:fill="70AD47" w:themeFill="accent6"/>
            <w:vAlign w:val="center"/>
            <w:hideMark/>
          </w:tcPr>
          <w:p w14:paraId="1A41B4B1"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361" w:type="dxa"/>
            <w:shd w:val="clear" w:color="auto" w:fill="70AD47" w:themeFill="accent6"/>
            <w:vAlign w:val="center"/>
          </w:tcPr>
          <w:p w14:paraId="65BD9E3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044086" w:rsidRPr="0026419C" w14:paraId="3B0C9545"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6550D476"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68F3A9B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428" w:type="dxa"/>
            <w:tcBorders>
              <w:bottom w:val="single" w:sz="4" w:space="0" w:color="666666" w:themeColor="text1" w:themeTint="99"/>
            </w:tcBorders>
            <w:shd w:val="clear" w:color="auto" w:fill="70AD47" w:themeFill="accent6"/>
            <w:vAlign w:val="center"/>
            <w:hideMark/>
          </w:tcPr>
          <w:p w14:paraId="66C23B6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(incl. Work Plan v1.</w:t>
            </w:r>
            <w:r>
              <w:rPr>
                <w:color w:val="000000"/>
                <w:sz w:val="18"/>
                <w:szCs w:val="18"/>
              </w:rPr>
              <w:t>6</w:t>
            </w:r>
            <w:r w:rsidRPr="0025768C">
              <w:rPr>
                <w:color w:val="000000"/>
                <w:sz w:val="18"/>
                <w:szCs w:val="18"/>
              </w:rPr>
              <w:t xml:space="preserve"> with State Tasks) - MONTH 15 - DEC 2020</w:t>
            </w:r>
          </w:p>
        </w:tc>
        <w:tc>
          <w:tcPr>
            <w:tcW w:w="941" w:type="dxa"/>
            <w:tcBorders>
              <w:bottom w:val="single" w:sz="4" w:space="0" w:color="666666" w:themeColor="text1" w:themeTint="99"/>
            </w:tcBorders>
            <w:shd w:val="clear" w:color="auto" w:fill="70AD47" w:themeFill="accent6"/>
            <w:vAlign w:val="center"/>
            <w:hideMark/>
          </w:tcPr>
          <w:p w14:paraId="446CBBA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361" w:type="dxa"/>
            <w:tcBorders>
              <w:bottom w:val="single" w:sz="4" w:space="0" w:color="666666" w:themeColor="text1" w:themeTint="99"/>
            </w:tcBorders>
            <w:shd w:val="clear" w:color="auto" w:fill="70AD47" w:themeFill="accent6"/>
            <w:vAlign w:val="center"/>
          </w:tcPr>
          <w:p w14:paraId="1A68A19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TN and CA. </w:t>
            </w:r>
            <w:r>
              <w:rPr>
                <w:color w:val="000000"/>
                <w:sz w:val="18"/>
                <w:szCs w:val="18"/>
              </w:rPr>
              <w:t>Continued Tasks 2.1 and 2.2</w:t>
            </w:r>
          </w:p>
        </w:tc>
      </w:tr>
      <w:tr w:rsidR="00044086" w:rsidRPr="0026419C" w14:paraId="48351D31"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6CC7495C"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345651B3"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428" w:type="dxa"/>
            <w:shd w:val="clear" w:color="auto" w:fill="70AD47" w:themeFill="accent6"/>
            <w:vAlign w:val="center"/>
            <w:hideMark/>
          </w:tcPr>
          <w:p w14:paraId="6E88FC7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16 - JAN 202</w:t>
            </w:r>
            <w:r>
              <w:rPr>
                <w:color w:val="000000"/>
                <w:sz w:val="18"/>
                <w:szCs w:val="18"/>
              </w:rPr>
              <w:t>1</w:t>
            </w:r>
          </w:p>
        </w:tc>
        <w:tc>
          <w:tcPr>
            <w:tcW w:w="941" w:type="dxa"/>
            <w:shd w:val="clear" w:color="auto" w:fill="70AD47" w:themeFill="accent6"/>
            <w:vAlign w:val="center"/>
            <w:hideMark/>
          </w:tcPr>
          <w:p w14:paraId="184B5E0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361" w:type="dxa"/>
            <w:shd w:val="clear" w:color="auto" w:fill="70AD47" w:themeFill="accent6"/>
            <w:vAlign w:val="center"/>
          </w:tcPr>
          <w:p w14:paraId="1E629D31"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1B4A6F74"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8ADCA13"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7E2E1C9B"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428" w:type="dxa"/>
            <w:shd w:val="clear" w:color="auto" w:fill="70AD47" w:themeFill="accent6"/>
            <w:vAlign w:val="center"/>
            <w:hideMark/>
          </w:tcPr>
          <w:p w14:paraId="4A0C611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17 - FEB 202</w:t>
            </w:r>
            <w:r>
              <w:rPr>
                <w:color w:val="000000"/>
                <w:sz w:val="18"/>
                <w:szCs w:val="18"/>
              </w:rPr>
              <w:t>1</w:t>
            </w:r>
          </w:p>
        </w:tc>
        <w:tc>
          <w:tcPr>
            <w:tcW w:w="941" w:type="dxa"/>
            <w:shd w:val="clear" w:color="auto" w:fill="70AD47" w:themeFill="accent6"/>
            <w:vAlign w:val="center"/>
            <w:hideMark/>
          </w:tcPr>
          <w:p w14:paraId="57F68AA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361" w:type="dxa"/>
            <w:shd w:val="clear" w:color="auto" w:fill="70AD47" w:themeFill="accent6"/>
            <w:vAlign w:val="center"/>
          </w:tcPr>
          <w:p w14:paraId="2831D87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2A768E36" w14:textId="77777777" w:rsidTr="00CD125B">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11A27249"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2007166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428" w:type="dxa"/>
            <w:shd w:val="clear" w:color="auto" w:fill="70AD47" w:themeFill="accent6"/>
            <w:vAlign w:val="center"/>
            <w:hideMark/>
          </w:tcPr>
          <w:p w14:paraId="4AF2B2D3"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18 - MAR 202</w:t>
            </w:r>
            <w:r>
              <w:rPr>
                <w:color w:val="000000"/>
                <w:sz w:val="18"/>
                <w:szCs w:val="18"/>
              </w:rPr>
              <w:t>1</w:t>
            </w:r>
          </w:p>
        </w:tc>
        <w:tc>
          <w:tcPr>
            <w:tcW w:w="941" w:type="dxa"/>
            <w:shd w:val="clear" w:color="auto" w:fill="70AD47" w:themeFill="accent6"/>
            <w:vAlign w:val="center"/>
            <w:hideMark/>
          </w:tcPr>
          <w:p w14:paraId="5BC320D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361" w:type="dxa"/>
            <w:shd w:val="clear" w:color="auto" w:fill="70AD47" w:themeFill="accent6"/>
            <w:vAlign w:val="center"/>
          </w:tcPr>
          <w:p w14:paraId="67CFD04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70B00643" w14:textId="77777777" w:rsidTr="00F140FF">
        <w:trPr>
          <w:trHeight w:val="258"/>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213A739A"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hideMark/>
          </w:tcPr>
          <w:p w14:paraId="5A71A772"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428" w:type="dxa"/>
            <w:tcBorders>
              <w:bottom w:val="single" w:sz="4" w:space="0" w:color="666666" w:themeColor="text1" w:themeTint="99"/>
            </w:tcBorders>
            <w:shd w:val="clear" w:color="auto" w:fill="70AD47" w:themeFill="accent6"/>
            <w:vAlign w:val="center"/>
            <w:hideMark/>
          </w:tcPr>
          <w:p w14:paraId="5531ABB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w:t>
            </w:r>
            <w:r>
              <w:rPr>
                <w:color w:val="000000"/>
                <w:sz w:val="18"/>
                <w:szCs w:val="18"/>
              </w:rPr>
              <w:t xml:space="preserve"> </w:t>
            </w:r>
            <w:r w:rsidRPr="0025768C">
              <w:rPr>
                <w:color w:val="000000"/>
                <w:sz w:val="18"/>
                <w:szCs w:val="18"/>
              </w:rPr>
              <w:t>- MONTH 19 - APR 202</w:t>
            </w:r>
            <w:r>
              <w:rPr>
                <w:color w:val="000000"/>
                <w:sz w:val="18"/>
                <w:szCs w:val="18"/>
              </w:rPr>
              <w:t>1</w:t>
            </w:r>
          </w:p>
        </w:tc>
        <w:tc>
          <w:tcPr>
            <w:tcW w:w="941" w:type="dxa"/>
            <w:tcBorders>
              <w:bottom w:val="single" w:sz="4" w:space="0" w:color="666666" w:themeColor="text1" w:themeTint="99"/>
            </w:tcBorders>
            <w:shd w:val="clear" w:color="auto" w:fill="70AD47" w:themeFill="accent6"/>
            <w:vAlign w:val="center"/>
            <w:hideMark/>
          </w:tcPr>
          <w:p w14:paraId="6D95432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361" w:type="dxa"/>
            <w:tcBorders>
              <w:bottom w:val="single" w:sz="4" w:space="0" w:color="666666" w:themeColor="text1" w:themeTint="99"/>
            </w:tcBorders>
            <w:shd w:val="clear" w:color="auto" w:fill="70AD47" w:themeFill="accent6"/>
            <w:vAlign w:val="center"/>
          </w:tcPr>
          <w:p w14:paraId="123E077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044086" w:rsidRPr="0026419C" w14:paraId="2BF0883C" w14:textId="77777777" w:rsidTr="00F140FF">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2BED297C"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hideMark/>
          </w:tcPr>
          <w:p w14:paraId="445D385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428" w:type="dxa"/>
            <w:shd w:val="clear" w:color="auto" w:fill="70AD47" w:themeFill="accent6"/>
            <w:vAlign w:val="center"/>
            <w:hideMark/>
          </w:tcPr>
          <w:p w14:paraId="47462CB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20 - MAY 2021</w:t>
            </w:r>
          </w:p>
        </w:tc>
        <w:tc>
          <w:tcPr>
            <w:tcW w:w="941" w:type="dxa"/>
            <w:shd w:val="clear" w:color="auto" w:fill="70AD47" w:themeFill="accent6"/>
            <w:vAlign w:val="center"/>
            <w:hideMark/>
          </w:tcPr>
          <w:p w14:paraId="6A2EC95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361" w:type="dxa"/>
            <w:shd w:val="clear" w:color="auto" w:fill="70AD47" w:themeFill="accent6"/>
            <w:vAlign w:val="center"/>
          </w:tcPr>
          <w:p w14:paraId="1FEEEC6B" w14:textId="5EF52776"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044086" w:rsidRPr="0026419C" w14:paraId="378339AF" w14:textId="77777777" w:rsidTr="00F140FF">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45A72496"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tcPr>
          <w:p w14:paraId="3833709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428" w:type="dxa"/>
            <w:shd w:val="clear" w:color="auto" w:fill="70AD47" w:themeFill="accent6"/>
            <w:vAlign w:val="center"/>
          </w:tcPr>
          <w:p w14:paraId="28728854"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1</w:t>
            </w:r>
            <w:r w:rsidRPr="0025768C">
              <w:rPr>
                <w:color w:val="000000"/>
                <w:sz w:val="18"/>
                <w:szCs w:val="18"/>
              </w:rPr>
              <w:t xml:space="preserve"> - </w:t>
            </w:r>
            <w:r>
              <w:rPr>
                <w:color w:val="000000"/>
                <w:sz w:val="18"/>
                <w:szCs w:val="18"/>
              </w:rPr>
              <w:t>JUN</w:t>
            </w:r>
            <w:r w:rsidRPr="0025768C">
              <w:rPr>
                <w:color w:val="000000"/>
                <w:sz w:val="18"/>
                <w:szCs w:val="18"/>
              </w:rPr>
              <w:t xml:space="preserve"> 2021</w:t>
            </w:r>
          </w:p>
        </w:tc>
        <w:tc>
          <w:tcPr>
            <w:tcW w:w="941" w:type="dxa"/>
            <w:shd w:val="clear" w:color="auto" w:fill="70AD47" w:themeFill="accent6"/>
            <w:vAlign w:val="center"/>
          </w:tcPr>
          <w:p w14:paraId="4CE4B89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7D8A2390" w14:textId="361FC958"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044086" w:rsidRPr="0026419C" w14:paraId="0BB04649" w14:textId="77777777" w:rsidTr="0004408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048B77B"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70AD47" w:themeFill="accent6"/>
            <w:noWrap/>
            <w:vAlign w:val="center"/>
          </w:tcPr>
          <w:p w14:paraId="40B3B968"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428" w:type="dxa"/>
            <w:tcBorders>
              <w:bottom w:val="single" w:sz="4" w:space="0" w:color="666666" w:themeColor="text1" w:themeTint="99"/>
            </w:tcBorders>
            <w:shd w:val="clear" w:color="auto" w:fill="70AD47" w:themeFill="accent6"/>
            <w:vAlign w:val="center"/>
          </w:tcPr>
          <w:p w14:paraId="49DCAECF"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2</w:t>
            </w:r>
            <w:r w:rsidRPr="0025768C">
              <w:rPr>
                <w:color w:val="000000"/>
                <w:sz w:val="18"/>
                <w:szCs w:val="18"/>
              </w:rPr>
              <w:t xml:space="preserve"> - </w:t>
            </w:r>
            <w:r>
              <w:rPr>
                <w:color w:val="000000"/>
                <w:sz w:val="18"/>
                <w:szCs w:val="18"/>
              </w:rPr>
              <w:t>JUL</w:t>
            </w:r>
            <w:r w:rsidRPr="0025768C">
              <w:rPr>
                <w:color w:val="000000"/>
                <w:sz w:val="18"/>
                <w:szCs w:val="18"/>
              </w:rPr>
              <w:t xml:space="preserve"> 2021</w:t>
            </w:r>
          </w:p>
        </w:tc>
        <w:tc>
          <w:tcPr>
            <w:tcW w:w="941" w:type="dxa"/>
            <w:tcBorders>
              <w:bottom w:val="single" w:sz="4" w:space="0" w:color="666666" w:themeColor="text1" w:themeTint="99"/>
            </w:tcBorders>
            <w:shd w:val="clear" w:color="auto" w:fill="70AD47" w:themeFill="accent6"/>
            <w:vAlign w:val="center"/>
          </w:tcPr>
          <w:p w14:paraId="322B27D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361" w:type="dxa"/>
            <w:tcBorders>
              <w:bottom w:val="single" w:sz="4" w:space="0" w:color="666666" w:themeColor="text1" w:themeTint="99"/>
            </w:tcBorders>
            <w:shd w:val="clear" w:color="auto" w:fill="70AD47" w:themeFill="accent6"/>
            <w:vAlign w:val="center"/>
          </w:tcPr>
          <w:p w14:paraId="3CA471D8" w14:textId="3D25FA52"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11 States and for Cross-agency Tasks 2.1 &amp; 2.2.</w:t>
            </w:r>
          </w:p>
        </w:tc>
      </w:tr>
      <w:tr w:rsidR="00044086" w:rsidRPr="0026419C" w14:paraId="402A8B2F" w14:textId="77777777" w:rsidTr="00044086">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048517B2"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tcPr>
          <w:p w14:paraId="00EAAB7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w:t>
            </w:r>
          </w:p>
        </w:tc>
        <w:tc>
          <w:tcPr>
            <w:tcW w:w="4428" w:type="dxa"/>
            <w:shd w:val="clear" w:color="auto" w:fill="70AD47" w:themeFill="accent6"/>
            <w:vAlign w:val="center"/>
          </w:tcPr>
          <w:p w14:paraId="45C160C7"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941" w:type="dxa"/>
            <w:shd w:val="clear" w:color="auto" w:fill="70AD47" w:themeFill="accent6"/>
            <w:vAlign w:val="center"/>
          </w:tcPr>
          <w:p w14:paraId="26AA9CF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7A559463" w14:textId="562413A9"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w:t>
            </w:r>
            <w:r w:rsidR="004C5E7A">
              <w:rPr>
                <w:rFonts w:ascii="Times New Roman" w:hAnsi="Times New Roman" w:cs="Times New Roman"/>
                <w:color w:val="000000"/>
                <w:sz w:val="18"/>
                <w:szCs w:val="18"/>
              </w:rPr>
              <w:t xml:space="preserve"> as listed in the quarterly report.</w:t>
            </w:r>
          </w:p>
        </w:tc>
      </w:tr>
      <w:tr w:rsidR="00044086" w:rsidRPr="0026419C" w14:paraId="09C62A77" w14:textId="77777777" w:rsidTr="00044086">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B2A4F3C"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tcPr>
          <w:p w14:paraId="612E7D5F"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w:t>
            </w:r>
          </w:p>
        </w:tc>
        <w:tc>
          <w:tcPr>
            <w:tcW w:w="4428" w:type="dxa"/>
            <w:shd w:val="clear" w:color="auto" w:fill="70AD47" w:themeFill="accent6"/>
            <w:vAlign w:val="center"/>
          </w:tcPr>
          <w:p w14:paraId="4F8C97C7"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941" w:type="dxa"/>
            <w:shd w:val="clear" w:color="auto" w:fill="70AD47" w:themeFill="accent6"/>
            <w:vAlign w:val="center"/>
          </w:tcPr>
          <w:p w14:paraId="5FA7873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38FAD4E5" w14:textId="41CF1B98" w:rsidR="00044086" w:rsidRPr="0026419C" w:rsidRDefault="004C5E7A"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 as listed in the quarterly report.</w:t>
            </w:r>
          </w:p>
        </w:tc>
      </w:tr>
      <w:tr w:rsidR="00044086" w:rsidRPr="0026419C" w14:paraId="219A569B" w14:textId="77777777" w:rsidTr="004C5E7A">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1257BF78"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lastRenderedPageBreak/>
              <w:t>Task 2</w:t>
            </w:r>
          </w:p>
        </w:tc>
        <w:tc>
          <w:tcPr>
            <w:tcW w:w="619" w:type="dxa"/>
            <w:shd w:val="clear" w:color="auto" w:fill="70AD47" w:themeFill="accent6"/>
            <w:noWrap/>
            <w:vAlign w:val="center"/>
          </w:tcPr>
          <w:p w14:paraId="4B5926D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w:t>
            </w:r>
          </w:p>
        </w:tc>
        <w:tc>
          <w:tcPr>
            <w:tcW w:w="4428" w:type="dxa"/>
            <w:shd w:val="clear" w:color="auto" w:fill="70AD47" w:themeFill="accent6"/>
            <w:vAlign w:val="center"/>
          </w:tcPr>
          <w:p w14:paraId="36334A63"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941" w:type="dxa"/>
            <w:shd w:val="clear" w:color="auto" w:fill="70AD47" w:themeFill="accent6"/>
            <w:vAlign w:val="center"/>
          </w:tcPr>
          <w:p w14:paraId="68B99AB8"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33716E1E" w14:textId="2AC12B3A" w:rsidR="00044086" w:rsidRPr="0026419C" w:rsidRDefault="004C5E7A"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044086" w:rsidRPr="0026419C" w14:paraId="539218EB" w14:textId="77777777" w:rsidTr="004C5E7A">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38F94CC1"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tcPr>
          <w:p w14:paraId="4F0256C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w:t>
            </w:r>
          </w:p>
        </w:tc>
        <w:tc>
          <w:tcPr>
            <w:tcW w:w="4428" w:type="dxa"/>
            <w:shd w:val="clear" w:color="auto" w:fill="70AD47" w:themeFill="accent6"/>
            <w:vAlign w:val="center"/>
          </w:tcPr>
          <w:p w14:paraId="27C85295"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941" w:type="dxa"/>
            <w:shd w:val="clear" w:color="auto" w:fill="70AD47" w:themeFill="accent6"/>
            <w:vAlign w:val="center"/>
          </w:tcPr>
          <w:p w14:paraId="4B14F7B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7E711726" w14:textId="358BD947" w:rsidR="00044086" w:rsidRPr="0026419C" w:rsidRDefault="004C5E7A"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044086" w:rsidRPr="0026419C" w14:paraId="5C61CBD0" w14:textId="77777777" w:rsidTr="004C5E7A">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26D2E2FD"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70AD47" w:themeFill="accent6"/>
            <w:noWrap/>
            <w:vAlign w:val="center"/>
          </w:tcPr>
          <w:p w14:paraId="035AC1CE"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w:t>
            </w:r>
          </w:p>
        </w:tc>
        <w:tc>
          <w:tcPr>
            <w:tcW w:w="4428" w:type="dxa"/>
            <w:shd w:val="clear" w:color="auto" w:fill="70AD47" w:themeFill="accent6"/>
            <w:vAlign w:val="center"/>
          </w:tcPr>
          <w:p w14:paraId="4BC9B0A9"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 xml:space="preserve"> 2021</w:t>
            </w:r>
          </w:p>
        </w:tc>
        <w:tc>
          <w:tcPr>
            <w:tcW w:w="941" w:type="dxa"/>
            <w:shd w:val="clear" w:color="auto" w:fill="70AD47" w:themeFill="accent6"/>
            <w:vAlign w:val="center"/>
          </w:tcPr>
          <w:p w14:paraId="138B1F6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361" w:type="dxa"/>
            <w:shd w:val="clear" w:color="auto" w:fill="70AD47" w:themeFill="accent6"/>
            <w:vAlign w:val="center"/>
          </w:tcPr>
          <w:p w14:paraId="5B40B4B8" w14:textId="2001853E" w:rsidR="00044086" w:rsidRPr="0026419C" w:rsidRDefault="004C5E7A"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044086" w:rsidRPr="0026419C" w14:paraId="499A8F09"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2ED4C3A7"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3362B66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w:t>
            </w:r>
          </w:p>
        </w:tc>
        <w:tc>
          <w:tcPr>
            <w:tcW w:w="4428" w:type="dxa"/>
            <w:shd w:val="clear" w:color="auto" w:fill="FFFFFF" w:themeFill="background1"/>
            <w:vAlign w:val="center"/>
          </w:tcPr>
          <w:p w14:paraId="6CFBA9D6"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941" w:type="dxa"/>
            <w:shd w:val="clear" w:color="auto" w:fill="FFFFFF" w:themeFill="background1"/>
            <w:vAlign w:val="center"/>
          </w:tcPr>
          <w:p w14:paraId="0DAF6796"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1D25AE40" w14:textId="7E75AF82" w:rsidR="00044086" w:rsidRPr="0026419C" w:rsidRDefault="004C5E7A"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Started</w:t>
            </w:r>
          </w:p>
        </w:tc>
      </w:tr>
      <w:tr w:rsidR="00044086" w:rsidRPr="0026419C" w14:paraId="519E17E9"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496E388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247BF208"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w:t>
            </w:r>
          </w:p>
        </w:tc>
        <w:tc>
          <w:tcPr>
            <w:tcW w:w="4428" w:type="dxa"/>
            <w:shd w:val="clear" w:color="auto" w:fill="FFFFFF" w:themeFill="background1"/>
            <w:vAlign w:val="center"/>
          </w:tcPr>
          <w:p w14:paraId="4200E5F6"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2</w:t>
            </w:r>
          </w:p>
        </w:tc>
        <w:tc>
          <w:tcPr>
            <w:tcW w:w="941" w:type="dxa"/>
            <w:shd w:val="clear" w:color="auto" w:fill="FFFFFF" w:themeFill="background1"/>
            <w:vAlign w:val="center"/>
          </w:tcPr>
          <w:p w14:paraId="3782EC0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34A5A455"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044086" w:rsidRPr="0026419C" w14:paraId="4B3A4D72"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390826F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08CC1CCA"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w:t>
            </w:r>
          </w:p>
        </w:tc>
        <w:tc>
          <w:tcPr>
            <w:tcW w:w="4428" w:type="dxa"/>
            <w:shd w:val="clear" w:color="auto" w:fill="FFFFFF" w:themeFill="background1"/>
            <w:vAlign w:val="center"/>
          </w:tcPr>
          <w:p w14:paraId="19792E4D"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941" w:type="dxa"/>
            <w:shd w:val="clear" w:color="auto" w:fill="FFFFFF" w:themeFill="background1"/>
            <w:vAlign w:val="center"/>
          </w:tcPr>
          <w:p w14:paraId="58F20D4C"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58F507D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044086" w:rsidRPr="0026419C" w14:paraId="5711020A"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FFF" w:themeFill="background1"/>
            <w:vAlign w:val="center"/>
          </w:tcPr>
          <w:p w14:paraId="16B9EACE"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shd w:val="clear" w:color="auto" w:fill="FFFFFF" w:themeFill="background1"/>
            <w:noWrap/>
            <w:vAlign w:val="center"/>
          </w:tcPr>
          <w:p w14:paraId="757192E3"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w:t>
            </w:r>
          </w:p>
        </w:tc>
        <w:tc>
          <w:tcPr>
            <w:tcW w:w="4428" w:type="dxa"/>
            <w:shd w:val="clear" w:color="auto" w:fill="FFFFFF" w:themeFill="background1"/>
            <w:vAlign w:val="center"/>
          </w:tcPr>
          <w:p w14:paraId="211CF532" w14:textId="77777777" w:rsidR="00044086" w:rsidRPr="0025768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941" w:type="dxa"/>
            <w:shd w:val="clear" w:color="auto" w:fill="FFFFFF" w:themeFill="background1"/>
            <w:vAlign w:val="center"/>
          </w:tcPr>
          <w:p w14:paraId="6EF733D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361" w:type="dxa"/>
            <w:shd w:val="clear" w:color="auto" w:fill="FFFFFF" w:themeFill="background1"/>
            <w:vAlign w:val="center"/>
          </w:tcPr>
          <w:p w14:paraId="1C8C8D2F"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044086" w:rsidRPr="0026419C" w14:paraId="3D37DAA4"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FFF" w:themeFill="background1"/>
            <w:vAlign w:val="center"/>
          </w:tcPr>
          <w:p w14:paraId="42881BCA" w14:textId="77777777" w:rsidR="00044086" w:rsidRPr="0026419C" w:rsidRDefault="00044086" w:rsidP="00044086">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619" w:type="dxa"/>
            <w:tcBorders>
              <w:bottom w:val="single" w:sz="4" w:space="0" w:color="666666" w:themeColor="text1" w:themeTint="99"/>
            </w:tcBorders>
            <w:shd w:val="clear" w:color="auto" w:fill="FFFFFF" w:themeFill="background1"/>
            <w:noWrap/>
            <w:vAlign w:val="center"/>
          </w:tcPr>
          <w:p w14:paraId="7A9EEC4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w:t>
            </w:r>
          </w:p>
        </w:tc>
        <w:tc>
          <w:tcPr>
            <w:tcW w:w="4428" w:type="dxa"/>
            <w:tcBorders>
              <w:bottom w:val="single" w:sz="4" w:space="0" w:color="666666" w:themeColor="text1" w:themeTint="99"/>
            </w:tcBorders>
            <w:shd w:val="clear" w:color="auto" w:fill="FFFFFF" w:themeFill="background1"/>
            <w:vAlign w:val="center"/>
          </w:tcPr>
          <w:p w14:paraId="3DDB15BE" w14:textId="77777777" w:rsidR="00044086" w:rsidRPr="0025768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w:t>
            </w:r>
            <w:r>
              <w:rPr>
                <w:color w:val="000000"/>
                <w:sz w:val="18"/>
                <w:szCs w:val="18"/>
              </w:rPr>
              <w:t xml:space="preserve">Base Period </w:t>
            </w:r>
            <w:r w:rsidRPr="0025768C">
              <w:rPr>
                <w:color w:val="000000"/>
                <w:sz w:val="18"/>
                <w:szCs w:val="18"/>
              </w:rPr>
              <w:t xml:space="preserve">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941" w:type="dxa"/>
            <w:tcBorders>
              <w:bottom w:val="single" w:sz="4" w:space="0" w:color="666666" w:themeColor="text1" w:themeTint="99"/>
            </w:tcBorders>
            <w:shd w:val="clear" w:color="auto" w:fill="FFFFFF" w:themeFill="background1"/>
            <w:vAlign w:val="center"/>
          </w:tcPr>
          <w:p w14:paraId="18DDEB7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5/30/2</w:t>
            </w:r>
            <w:r>
              <w:rPr>
                <w:rFonts w:ascii="Times New Roman" w:hAnsi="Times New Roman" w:cs="Times New Roman"/>
                <w:color w:val="000000"/>
                <w:sz w:val="18"/>
                <w:szCs w:val="18"/>
              </w:rPr>
              <w:t>2</w:t>
            </w:r>
          </w:p>
        </w:tc>
        <w:tc>
          <w:tcPr>
            <w:tcW w:w="3361" w:type="dxa"/>
            <w:tcBorders>
              <w:bottom w:val="single" w:sz="4" w:space="0" w:color="666666" w:themeColor="text1" w:themeTint="99"/>
            </w:tcBorders>
            <w:shd w:val="clear" w:color="auto" w:fill="FFFFFF" w:themeFill="background1"/>
            <w:vAlign w:val="center"/>
          </w:tcPr>
          <w:p w14:paraId="149F4572"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Not Started</w:t>
            </w:r>
          </w:p>
        </w:tc>
      </w:tr>
      <w:tr w:rsidR="00044086" w:rsidRPr="0026419C" w14:paraId="1620E4D7"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22CB9035"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hideMark/>
          </w:tcPr>
          <w:p w14:paraId="766817CB"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428" w:type="dxa"/>
            <w:tcBorders>
              <w:bottom w:val="single" w:sz="4" w:space="0" w:color="666666" w:themeColor="text1" w:themeTint="99"/>
            </w:tcBorders>
            <w:shd w:val="clear" w:color="auto" w:fill="FFF2CC" w:themeFill="accent4" w:themeFillTint="33"/>
            <w:vAlign w:val="center"/>
            <w:hideMark/>
          </w:tcPr>
          <w:p w14:paraId="1265BF16" w14:textId="51A0CDF5" w:rsidR="00044086" w:rsidRPr="005E34E4"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1</w:t>
            </w:r>
            <w:r w:rsidRPr="005E34E4">
              <w:rPr>
                <w:rFonts w:cstheme="minorHAnsi"/>
                <w:color w:val="000000"/>
                <w:sz w:val="18"/>
                <w:szCs w:val="18"/>
              </w:rPr>
              <w:t>: Road Network Publication Data Model with Topology, Temporality, Routable Network Rule</w:t>
            </w:r>
          </w:p>
        </w:tc>
        <w:tc>
          <w:tcPr>
            <w:tcW w:w="941" w:type="dxa"/>
            <w:tcBorders>
              <w:bottom w:val="single" w:sz="4" w:space="0" w:color="666666" w:themeColor="text1" w:themeTint="99"/>
            </w:tcBorders>
            <w:shd w:val="clear" w:color="auto" w:fill="FFF2CC" w:themeFill="accent4" w:themeFillTint="33"/>
            <w:vAlign w:val="center"/>
            <w:hideMark/>
          </w:tcPr>
          <w:p w14:paraId="646057A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5/30/21</w:t>
            </w:r>
          </w:p>
        </w:tc>
        <w:tc>
          <w:tcPr>
            <w:tcW w:w="3361" w:type="dxa"/>
            <w:tcBorders>
              <w:bottom w:val="single" w:sz="4" w:space="0" w:color="666666" w:themeColor="text1" w:themeTint="99"/>
            </w:tcBorders>
            <w:shd w:val="clear" w:color="auto" w:fill="FFF2CC" w:themeFill="accent4" w:themeFillTint="33"/>
            <w:vAlign w:val="center"/>
          </w:tcPr>
          <w:p w14:paraId="5F1079E3" w14:textId="6B177E23"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In-Progress</w:t>
            </w:r>
          </w:p>
        </w:tc>
      </w:tr>
      <w:tr w:rsidR="00044086" w:rsidRPr="0026419C" w14:paraId="4DC182C9"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06F7CAC0" w14:textId="77777777" w:rsidR="00044086" w:rsidRPr="0026419C"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6B29D58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428" w:type="dxa"/>
            <w:tcBorders>
              <w:bottom w:val="single" w:sz="4" w:space="0" w:color="666666" w:themeColor="text1" w:themeTint="99"/>
            </w:tcBorders>
            <w:shd w:val="clear" w:color="auto" w:fill="FFF2CC" w:themeFill="accent4" w:themeFillTint="33"/>
            <w:vAlign w:val="center"/>
          </w:tcPr>
          <w:p w14:paraId="3EF19B92" w14:textId="120D7573" w:rsidR="00044086" w:rsidRPr="005E34E4"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2:</w:t>
            </w:r>
            <w:r w:rsidRPr="005E34E4">
              <w:rPr>
                <w:rFonts w:cstheme="minorHAnsi"/>
                <w:color w:val="000000"/>
                <w:sz w:val="18"/>
                <w:szCs w:val="18"/>
              </w:rPr>
              <w:t xml:space="preserve"> Enterprise GIS Application for Spatial Safety Performance Functions Calibration and HSM-based Safety Analysis</w:t>
            </w:r>
          </w:p>
        </w:tc>
        <w:tc>
          <w:tcPr>
            <w:tcW w:w="941" w:type="dxa"/>
            <w:tcBorders>
              <w:bottom w:val="single" w:sz="4" w:space="0" w:color="666666" w:themeColor="text1" w:themeTint="99"/>
            </w:tcBorders>
            <w:shd w:val="clear" w:color="auto" w:fill="FFF2CC" w:themeFill="accent4" w:themeFillTint="33"/>
            <w:vAlign w:val="center"/>
          </w:tcPr>
          <w:p w14:paraId="55EA0FDF" w14:textId="77777777"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5/30/22</w:t>
            </w:r>
          </w:p>
        </w:tc>
        <w:tc>
          <w:tcPr>
            <w:tcW w:w="3361" w:type="dxa"/>
            <w:tcBorders>
              <w:bottom w:val="single" w:sz="4" w:space="0" w:color="666666" w:themeColor="text1" w:themeTint="99"/>
            </w:tcBorders>
            <w:shd w:val="clear" w:color="auto" w:fill="FFF2CC" w:themeFill="accent4" w:themeFillTint="33"/>
            <w:vAlign w:val="center"/>
          </w:tcPr>
          <w:p w14:paraId="0F6FC411" w14:textId="5FCC0841"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044086" w:rsidRPr="0026419C" w14:paraId="39D1A2C1"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13C34538" w14:textId="77777777" w:rsidR="00044086"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454333E9"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428" w:type="dxa"/>
            <w:tcBorders>
              <w:bottom w:val="single" w:sz="4" w:space="0" w:color="666666" w:themeColor="text1" w:themeTint="99"/>
            </w:tcBorders>
            <w:shd w:val="clear" w:color="auto" w:fill="FFF2CC" w:themeFill="accent4" w:themeFillTint="33"/>
            <w:vAlign w:val="center"/>
          </w:tcPr>
          <w:p w14:paraId="3E2B3ED2" w14:textId="111450FA" w:rsidR="00044086" w:rsidRPr="005E34E4"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3:</w:t>
            </w:r>
            <w:r w:rsidRPr="005E34E4">
              <w:rPr>
                <w:rFonts w:cstheme="minorHAnsi"/>
                <w:color w:val="000000"/>
                <w:sz w:val="18"/>
                <w:szCs w:val="18"/>
              </w:rPr>
              <w:t xml:space="preserve"> Engineering, processing and integrating spatial Traffic and Safety Data using Cloud</w:t>
            </w:r>
          </w:p>
        </w:tc>
        <w:tc>
          <w:tcPr>
            <w:tcW w:w="941" w:type="dxa"/>
            <w:tcBorders>
              <w:bottom w:val="single" w:sz="4" w:space="0" w:color="666666" w:themeColor="text1" w:themeTint="99"/>
            </w:tcBorders>
            <w:shd w:val="clear" w:color="auto" w:fill="FFF2CC" w:themeFill="accent4" w:themeFillTint="33"/>
            <w:vAlign w:val="center"/>
          </w:tcPr>
          <w:p w14:paraId="1C15DB94"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361" w:type="dxa"/>
            <w:tcBorders>
              <w:bottom w:val="single" w:sz="4" w:space="0" w:color="666666" w:themeColor="text1" w:themeTint="99"/>
            </w:tcBorders>
            <w:shd w:val="clear" w:color="auto" w:fill="FFF2CC" w:themeFill="accent4" w:themeFillTint="33"/>
            <w:vAlign w:val="center"/>
          </w:tcPr>
          <w:p w14:paraId="0D9575B7" w14:textId="1126EF0A"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044086" w:rsidRPr="0026419C" w14:paraId="094DD3E2"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3A5DA593" w14:textId="77777777" w:rsidR="00044086"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35A5BB9D" w14:textId="77777777"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428" w:type="dxa"/>
            <w:tcBorders>
              <w:bottom w:val="single" w:sz="4" w:space="0" w:color="666666" w:themeColor="text1" w:themeTint="99"/>
            </w:tcBorders>
            <w:shd w:val="clear" w:color="auto" w:fill="FFF2CC" w:themeFill="accent4" w:themeFillTint="33"/>
            <w:vAlign w:val="center"/>
          </w:tcPr>
          <w:p w14:paraId="321B4D41" w14:textId="7A2E16D3" w:rsidR="00044086" w:rsidRPr="005E34E4"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 xml:space="preserve">Article 4: </w:t>
            </w:r>
            <w:r w:rsidRPr="005E34E4">
              <w:rPr>
                <w:rFonts w:cstheme="minorHAnsi"/>
                <w:color w:val="000000"/>
                <w:sz w:val="18"/>
                <w:szCs w:val="18"/>
              </w:rPr>
              <w:t>Enterprise GIS Application for</w:t>
            </w:r>
            <w:r w:rsidRPr="005E34E4">
              <w:rPr>
                <w:rFonts w:cstheme="minorHAnsi"/>
                <w:b/>
                <w:bCs/>
                <w:color w:val="000000"/>
                <w:sz w:val="18"/>
                <w:szCs w:val="18"/>
              </w:rPr>
              <w:t xml:space="preserve"> </w:t>
            </w:r>
            <w:r w:rsidRPr="005E34E4">
              <w:rPr>
                <w:rFonts w:cstheme="minorHAnsi"/>
                <w:color w:val="000000"/>
                <w:sz w:val="18"/>
                <w:szCs w:val="18"/>
              </w:rPr>
              <w:t>Modeling and Conflating Federal Lands Management Agency, DOT LRS and Local Agency Roads data</w:t>
            </w:r>
          </w:p>
        </w:tc>
        <w:tc>
          <w:tcPr>
            <w:tcW w:w="941" w:type="dxa"/>
            <w:tcBorders>
              <w:bottom w:val="single" w:sz="4" w:space="0" w:color="666666" w:themeColor="text1" w:themeTint="99"/>
            </w:tcBorders>
            <w:shd w:val="clear" w:color="auto" w:fill="FFF2CC" w:themeFill="accent4" w:themeFillTint="33"/>
            <w:vAlign w:val="center"/>
          </w:tcPr>
          <w:p w14:paraId="5C6F7A92" w14:textId="77777777"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12/30/23</w:t>
            </w:r>
          </w:p>
        </w:tc>
        <w:tc>
          <w:tcPr>
            <w:tcW w:w="3361" w:type="dxa"/>
            <w:tcBorders>
              <w:bottom w:val="single" w:sz="4" w:space="0" w:color="666666" w:themeColor="text1" w:themeTint="99"/>
            </w:tcBorders>
            <w:shd w:val="clear" w:color="auto" w:fill="FFF2CC" w:themeFill="accent4" w:themeFillTint="33"/>
            <w:vAlign w:val="center"/>
          </w:tcPr>
          <w:p w14:paraId="3BBE2994" w14:textId="157947B0" w:rsidR="00044086"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044086" w:rsidRPr="0026419C" w14:paraId="2C77405C"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09C632A9" w14:textId="77777777" w:rsidR="00044086"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139241A8"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428" w:type="dxa"/>
            <w:tcBorders>
              <w:bottom w:val="single" w:sz="4" w:space="0" w:color="666666" w:themeColor="text1" w:themeTint="99"/>
            </w:tcBorders>
            <w:shd w:val="clear" w:color="auto" w:fill="FFF2CC" w:themeFill="accent4" w:themeFillTint="33"/>
            <w:vAlign w:val="center"/>
          </w:tcPr>
          <w:p w14:paraId="6CED8FB6" w14:textId="4DFA86A2" w:rsidR="00044086" w:rsidRPr="005E34E4"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rPr>
            </w:pPr>
            <w:r w:rsidRPr="005E34E4">
              <w:rPr>
                <w:rFonts w:cstheme="minorHAnsi"/>
                <w:b/>
                <w:bCs/>
                <w:color w:val="000000"/>
                <w:sz w:val="18"/>
                <w:szCs w:val="18"/>
              </w:rPr>
              <w:t xml:space="preserve">Article 5: </w:t>
            </w:r>
            <w:r w:rsidRPr="005E34E4">
              <w:rPr>
                <w:rFonts w:cstheme="minorHAnsi"/>
                <w:color w:val="000000"/>
                <w:sz w:val="18"/>
                <w:szCs w:val="18"/>
              </w:rPr>
              <w:t>LRS Administration Levels and Maturity Mode</w:t>
            </w:r>
          </w:p>
        </w:tc>
        <w:tc>
          <w:tcPr>
            <w:tcW w:w="941" w:type="dxa"/>
            <w:tcBorders>
              <w:bottom w:val="single" w:sz="4" w:space="0" w:color="666666" w:themeColor="text1" w:themeTint="99"/>
            </w:tcBorders>
            <w:shd w:val="clear" w:color="auto" w:fill="FFF2CC" w:themeFill="accent4" w:themeFillTint="33"/>
            <w:vAlign w:val="center"/>
          </w:tcPr>
          <w:p w14:paraId="70AF3678"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9/30/24</w:t>
            </w:r>
          </w:p>
        </w:tc>
        <w:tc>
          <w:tcPr>
            <w:tcW w:w="3361" w:type="dxa"/>
            <w:tcBorders>
              <w:bottom w:val="single" w:sz="4" w:space="0" w:color="666666" w:themeColor="text1" w:themeTint="99"/>
            </w:tcBorders>
            <w:shd w:val="clear" w:color="auto" w:fill="FFF2CC" w:themeFill="accent4" w:themeFillTint="33"/>
            <w:vAlign w:val="center"/>
          </w:tcPr>
          <w:p w14:paraId="0CC99574" w14:textId="23965C40"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044086" w:rsidRPr="0026419C" w14:paraId="2BC961B3"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75ECCC41"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hideMark/>
          </w:tcPr>
          <w:p w14:paraId="1864DAB8"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428" w:type="dxa"/>
            <w:tcBorders>
              <w:bottom w:val="single" w:sz="4" w:space="0" w:color="666666" w:themeColor="text1" w:themeTint="99"/>
            </w:tcBorders>
            <w:shd w:val="clear" w:color="auto" w:fill="70AD47" w:themeFill="accent6"/>
            <w:vAlign w:val="center"/>
            <w:hideMark/>
          </w:tcPr>
          <w:p w14:paraId="7027771E"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941" w:type="dxa"/>
            <w:tcBorders>
              <w:bottom w:val="single" w:sz="4" w:space="0" w:color="666666" w:themeColor="text1" w:themeTint="99"/>
            </w:tcBorders>
            <w:shd w:val="clear" w:color="auto" w:fill="70AD47" w:themeFill="accent6"/>
            <w:vAlign w:val="center"/>
            <w:hideMark/>
          </w:tcPr>
          <w:p w14:paraId="3511B588"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361" w:type="dxa"/>
            <w:tcBorders>
              <w:bottom w:val="single" w:sz="4" w:space="0" w:color="666666" w:themeColor="text1" w:themeTint="99"/>
            </w:tcBorders>
            <w:shd w:val="clear" w:color="auto" w:fill="70AD47" w:themeFill="accent6"/>
            <w:vAlign w:val="center"/>
          </w:tcPr>
          <w:p w14:paraId="036DF129"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044086" w:rsidRPr="0026419C" w14:paraId="203DB5F8"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67B5E585"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hideMark/>
          </w:tcPr>
          <w:p w14:paraId="483302D2"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428" w:type="dxa"/>
            <w:tcBorders>
              <w:bottom w:val="single" w:sz="4" w:space="0" w:color="666666" w:themeColor="text1" w:themeTint="99"/>
            </w:tcBorders>
            <w:shd w:val="clear" w:color="auto" w:fill="70AD47" w:themeFill="accent6"/>
            <w:vAlign w:val="center"/>
            <w:hideMark/>
          </w:tcPr>
          <w:p w14:paraId="68001485"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(2020)</w:t>
            </w:r>
          </w:p>
        </w:tc>
        <w:tc>
          <w:tcPr>
            <w:tcW w:w="941" w:type="dxa"/>
            <w:tcBorders>
              <w:bottom w:val="single" w:sz="4" w:space="0" w:color="666666" w:themeColor="text1" w:themeTint="99"/>
            </w:tcBorders>
            <w:shd w:val="clear" w:color="auto" w:fill="70AD47" w:themeFill="accent6"/>
            <w:vAlign w:val="center"/>
            <w:hideMark/>
          </w:tcPr>
          <w:p w14:paraId="6620112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361" w:type="dxa"/>
            <w:tcBorders>
              <w:bottom w:val="single" w:sz="4" w:space="0" w:color="666666" w:themeColor="text1" w:themeTint="99"/>
            </w:tcBorders>
            <w:shd w:val="clear" w:color="auto" w:fill="70AD47" w:themeFill="accent6"/>
            <w:vAlign w:val="center"/>
          </w:tcPr>
          <w:p w14:paraId="773FC389" w14:textId="77777777" w:rsidR="00044086" w:rsidRPr="00DE6D8A"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643D56F4"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044086" w:rsidRPr="0026419C" w14:paraId="0486D844" w14:textId="77777777" w:rsidTr="007C71B3">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7A7AB113"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hideMark/>
          </w:tcPr>
          <w:p w14:paraId="4FE818C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428" w:type="dxa"/>
            <w:tcBorders>
              <w:bottom w:val="single" w:sz="4" w:space="0" w:color="666666" w:themeColor="text1" w:themeTint="99"/>
            </w:tcBorders>
            <w:shd w:val="clear" w:color="auto" w:fill="FFF2CC" w:themeFill="accent4" w:themeFillTint="33"/>
            <w:vAlign w:val="center"/>
            <w:hideMark/>
          </w:tcPr>
          <w:p w14:paraId="160B0294" w14:textId="6E1C7339"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3</w:t>
            </w:r>
            <w:r>
              <w:rPr>
                <w:rFonts w:ascii="Times New Roman" w:hAnsi="Times New Roman" w:cs="Times New Roman"/>
                <w:color w:val="000000"/>
                <w:sz w:val="18"/>
                <w:szCs w:val="18"/>
              </w:rPr>
              <w:t xml:space="preserve"> – </w:t>
            </w:r>
            <w:r w:rsidR="004C5E7A">
              <w:rPr>
                <w:rFonts w:ascii="Times New Roman" w:hAnsi="Times New Roman" w:cs="Times New Roman"/>
                <w:color w:val="000000"/>
                <w:sz w:val="18"/>
                <w:szCs w:val="18"/>
              </w:rPr>
              <w:t>GIS-T 2022</w:t>
            </w:r>
          </w:p>
        </w:tc>
        <w:tc>
          <w:tcPr>
            <w:tcW w:w="941" w:type="dxa"/>
            <w:tcBorders>
              <w:bottom w:val="single" w:sz="4" w:space="0" w:color="666666" w:themeColor="text1" w:themeTint="99"/>
            </w:tcBorders>
            <w:shd w:val="clear" w:color="auto" w:fill="FFF2CC" w:themeFill="accent4" w:themeFillTint="33"/>
            <w:vAlign w:val="center"/>
            <w:hideMark/>
          </w:tcPr>
          <w:p w14:paraId="3F6EA668"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1/30/21</w:t>
            </w:r>
          </w:p>
        </w:tc>
        <w:tc>
          <w:tcPr>
            <w:tcW w:w="3361" w:type="dxa"/>
            <w:tcBorders>
              <w:bottom w:val="single" w:sz="4" w:space="0" w:color="666666" w:themeColor="text1" w:themeTint="99"/>
            </w:tcBorders>
            <w:shd w:val="clear" w:color="auto" w:fill="FFF2CC" w:themeFill="accent4" w:themeFillTint="33"/>
            <w:vAlign w:val="center"/>
          </w:tcPr>
          <w:p w14:paraId="12F2B7EE" w14:textId="304790AE" w:rsidR="00044086" w:rsidRPr="0026419C" w:rsidRDefault="004C5E7A"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Prepare </w:t>
            </w:r>
            <w:r w:rsidR="007C71B3">
              <w:rPr>
                <w:rFonts w:ascii="Times New Roman" w:hAnsi="Times New Roman" w:cs="Times New Roman"/>
                <w:color w:val="000000"/>
                <w:sz w:val="18"/>
                <w:szCs w:val="18"/>
              </w:rPr>
              <w:t xml:space="preserve">Abstract and </w:t>
            </w:r>
            <w:r>
              <w:rPr>
                <w:rFonts w:ascii="Times New Roman" w:hAnsi="Times New Roman" w:cs="Times New Roman"/>
                <w:color w:val="000000"/>
                <w:sz w:val="18"/>
                <w:szCs w:val="18"/>
              </w:rPr>
              <w:t>Presentations for the Workshop</w:t>
            </w:r>
          </w:p>
        </w:tc>
      </w:tr>
      <w:tr w:rsidR="00044086" w:rsidRPr="0026419C" w14:paraId="3D9FFC75" w14:textId="77777777" w:rsidTr="007C71B3">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44236206" w14:textId="77777777" w:rsidR="00044086" w:rsidRPr="0026419C"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tcPr>
          <w:p w14:paraId="1C74584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428" w:type="dxa"/>
            <w:tcBorders>
              <w:bottom w:val="single" w:sz="4" w:space="0" w:color="666666" w:themeColor="text1" w:themeTint="99"/>
            </w:tcBorders>
            <w:shd w:val="clear" w:color="auto" w:fill="70AD47" w:themeFill="accent6"/>
            <w:vAlign w:val="center"/>
          </w:tcPr>
          <w:p w14:paraId="366C267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(2021)</w:t>
            </w:r>
          </w:p>
        </w:tc>
        <w:tc>
          <w:tcPr>
            <w:tcW w:w="941" w:type="dxa"/>
            <w:tcBorders>
              <w:bottom w:val="single" w:sz="4" w:space="0" w:color="666666" w:themeColor="text1" w:themeTint="99"/>
            </w:tcBorders>
            <w:shd w:val="clear" w:color="auto" w:fill="70AD47" w:themeFill="accent6"/>
            <w:vAlign w:val="center"/>
          </w:tcPr>
          <w:p w14:paraId="6E0C6850" w14:textId="09E54A91" w:rsidR="00044086" w:rsidRDefault="005E34E4"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12/30/21</w:t>
            </w:r>
          </w:p>
        </w:tc>
        <w:tc>
          <w:tcPr>
            <w:tcW w:w="3361" w:type="dxa"/>
            <w:tcBorders>
              <w:bottom w:val="single" w:sz="4" w:space="0" w:color="666666" w:themeColor="text1" w:themeTint="99"/>
            </w:tcBorders>
            <w:shd w:val="clear" w:color="auto" w:fill="70AD47" w:themeFill="accent6"/>
            <w:vAlign w:val="center"/>
          </w:tcPr>
          <w:p w14:paraId="10B9FAAD" w14:textId="22489304" w:rsidR="00D31EDD" w:rsidRDefault="007C71B3"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Completed delivery of following 2021 Presentations:</w:t>
            </w:r>
          </w:p>
          <w:p w14:paraId="596DAE15" w14:textId="77777777" w:rsidR="007C71B3" w:rsidRDefault="00044086" w:rsidP="00044086">
            <w:pPr>
              <w:pStyle w:val="ListParagraph"/>
              <w:numPr>
                <w:ilvl w:val="0"/>
                <w:numId w:val="3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USDOT Presentation on April 2</w:t>
            </w:r>
            <w:r w:rsidRPr="007C71B3">
              <w:rPr>
                <w:rFonts w:ascii="Times New Roman" w:hAnsi="Times New Roman"/>
                <w:color w:val="000000"/>
                <w:sz w:val="18"/>
                <w:szCs w:val="18"/>
                <w:vertAlign w:val="superscript"/>
              </w:rPr>
              <w:t>nd</w:t>
            </w:r>
            <w:r w:rsidRPr="007C71B3">
              <w:rPr>
                <w:rFonts w:ascii="Times New Roman" w:hAnsi="Times New Roman"/>
                <w:color w:val="000000"/>
                <w:sz w:val="18"/>
                <w:szCs w:val="18"/>
              </w:rPr>
              <w:t xml:space="preserve">. </w:t>
            </w:r>
          </w:p>
          <w:p w14:paraId="606DAC8E" w14:textId="77777777" w:rsidR="007C71B3" w:rsidRDefault="00044086" w:rsidP="00044086">
            <w:pPr>
              <w:pStyle w:val="ListParagraph"/>
              <w:numPr>
                <w:ilvl w:val="0"/>
                <w:numId w:val="3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Presentations to new PFS States: WV, DC</w:t>
            </w:r>
          </w:p>
          <w:p w14:paraId="733EFAF8" w14:textId="77777777" w:rsidR="007C71B3" w:rsidRDefault="00044086" w:rsidP="00044086">
            <w:pPr>
              <w:pStyle w:val="ListParagraph"/>
              <w:numPr>
                <w:ilvl w:val="0"/>
                <w:numId w:val="3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Provided AEGIST Overview to Colorado.</w:t>
            </w:r>
            <w:r w:rsidRPr="007C71B3">
              <w:rPr>
                <w:rFonts w:ascii="Times New Roman" w:hAnsi="Times New Roman"/>
                <w:b/>
                <w:bCs/>
                <w:color w:val="000000"/>
                <w:sz w:val="18"/>
                <w:szCs w:val="18"/>
              </w:rPr>
              <w:t xml:space="preserve"> </w:t>
            </w:r>
            <w:r w:rsidRPr="007C71B3">
              <w:rPr>
                <w:rFonts w:ascii="Times New Roman" w:hAnsi="Times New Roman"/>
                <w:color w:val="000000"/>
                <w:sz w:val="18"/>
                <w:szCs w:val="18"/>
              </w:rPr>
              <w:t>Presentation at NaTMEC on Jun 23</w:t>
            </w:r>
            <w:r w:rsidRPr="007C71B3">
              <w:rPr>
                <w:rFonts w:ascii="Times New Roman" w:hAnsi="Times New Roman"/>
                <w:color w:val="000000"/>
                <w:sz w:val="18"/>
                <w:szCs w:val="18"/>
                <w:vertAlign w:val="superscript"/>
              </w:rPr>
              <w:t>rd</w:t>
            </w:r>
            <w:r w:rsidRPr="007C71B3">
              <w:rPr>
                <w:rFonts w:ascii="Times New Roman" w:hAnsi="Times New Roman"/>
                <w:color w:val="000000"/>
                <w:sz w:val="18"/>
                <w:szCs w:val="18"/>
              </w:rPr>
              <w:t xml:space="preserve">. </w:t>
            </w:r>
            <w:r w:rsidR="005E34E4" w:rsidRPr="007C71B3">
              <w:rPr>
                <w:rFonts w:ascii="Times New Roman" w:hAnsi="Times New Roman"/>
                <w:color w:val="000000"/>
                <w:sz w:val="18"/>
                <w:szCs w:val="18"/>
              </w:rPr>
              <w:t>FHWA NRN Presentation on Aug 31</w:t>
            </w:r>
            <w:r w:rsidR="005E34E4" w:rsidRPr="007C71B3">
              <w:rPr>
                <w:rFonts w:ascii="Times New Roman" w:hAnsi="Times New Roman"/>
                <w:color w:val="000000"/>
                <w:sz w:val="18"/>
                <w:szCs w:val="18"/>
                <w:vertAlign w:val="superscript"/>
              </w:rPr>
              <w:t>st</w:t>
            </w:r>
            <w:r w:rsidR="005E34E4" w:rsidRPr="007C71B3">
              <w:rPr>
                <w:rFonts w:ascii="Times New Roman" w:hAnsi="Times New Roman"/>
                <w:color w:val="000000"/>
                <w:sz w:val="18"/>
                <w:szCs w:val="18"/>
              </w:rPr>
              <w:t xml:space="preserve">. </w:t>
            </w:r>
          </w:p>
          <w:p w14:paraId="406A4897" w14:textId="77777777" w:rsidR="007C71B3" w:rsidRDefault="00D31EDD" w:rsidP="00044086">
            <w:pPr>
              <w:pStyle w:val="ListParagraph"/>
              <w:numPr>
                <w:ilvl w:val="0"/>
                <w:numId w:val="3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 xml:space="preserve">Presentation Slides for FHWA Safety Group on AEGIST-MIRE activities. </w:t>
            </w:r>
          </w:p>
          <w:p w14:paraId="3F7D1BCA" w14:textId="063528C9" w:rsidR="00044086" w:rsidRPr="007C71B3" w:rsidRDefault="005E34E4" w:rsidP="00044086">
            <w:pPr>
              <w:pStyle w:val="ListParagraph"/>
              <w:numPr>
                <w:ilvl w:val="0"/>
                <w:numId w:val="3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FLMA Presentation on Nov 9</w:t>
            </w:r>
            <w:r w:rsidRPr="007C71B3">
              <w:rPr>
                <w:rFonts w:ascii="Times New Roman" w:hAnsi="Times New Roman"/>
                <w:color w:val="000000"/>
                <w:sz w:val="18"/>
                <w:szCs w:val="18"/>
                <w:vertAlign w:val="superscript"/>
              </w:rPr>
              <w:t>th</w:t>
            </w:r>
            <w:r w:rsidRPr="007C71B3">
              <w:rPr>
                <w:rFonts w:ascii="Times New Roman" w:hAnsi="Times New Roman"/>
                <w:color w:val="000000"/>
                <w:sz w:val="18"/>
                <w:szCs w:val="18"/>
              </w:rPr>
              <w:t xml:space="preserve">. </w:t>
            </w:r>
          </w:p>
        </w:tc>
      </w:tr>
      <w:tr w:rsidR="007C71B3" w:rsidRPr="0026419C" w14:paraId="39361351"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2CC" w:themeFill="accent4" w:themeFillTint="33"/>
            <w:vAlign w:val="center"/>
          </w:tcPr>
          <w:p w14:paraId="2AFD865B" w14:textId="312728C1" w:rsidR="007C71B3" w:rsidRDefault="007C71B3" w:rsidP="007C71B3">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619" w:type="dxa"/>
            <w:tcBorders>
              <w:bottom w:val="single" w:sz="4" w:space="0" w:color="666666" w:themeColor="text1" w:themeTint="99"/>
            </w:tcBorders>
            <w:shd w:val="clear" w:color="auto" w:fill="FFF2CC" w:themeFill="accent4" w:themeFillTint="33"/>
            <w:noWrap/>
            <w:vAlign w:val="center"/>
          </w:tcPr>
          <w:p w14:paraId="5B182B45" w14:textId="46533719" w:rsidR="007C71B3" w:rsidRDefault="007C71B3" w:rsidP="007C71B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428" w:type="dxa"/>
            <w:tcBorders>
              <w:bottom w:val="single" w:sz="4" w:space="0" w:color="666666" w:themeColor="text1" w:themeTint="99"/>
            </w:tcBorders>
            <w:shd w:val="clear" w:color="auto" w:fill="FFF2CC" w:themeFill="accent4" w:themeFillTint="33"/>
            <w:vAlign w:val="center"/>
          </w:tcPr>
          <w:p w14:paraId="4940EA94" w14:textId="716BEA49" w:rsidR="007C71B3" w:rsidRDefault="007C71B3" w:rsidP="007C71B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w:t>
            </w:r>
            <w:ins w:id="9" w:author="Bhargava, Abhishek" w:date="2022-06-28T01:51:00Z">
              <w:r w:rsidR="0048168A">
                <w:rPr>
                  <w:rFonts w:ascii="Times New Roman" w:hAnsi="Times New Roman" w:cs="Times New Roman"/>
                  <w:color w:val="000000"/>
                  <w:sz w:val="18"/>
                  <w:szCs w:val="18"/>
                </w:rPr>
                <w:t>2</w:t>
              </w:r>
            </w:ins>
            <w:del w:id="10" w:author="Bhargava, Abhishek" w:date="2022-06-28T01:51:00Z">
              <w:r w:rsidDel="0048168A">
                <w:rPr>
                  <w:rFonts w:ascii="Times New Roman" w:hAnsi="Times New Roman" w:cs="Times New Roman"/>
                  <w:color w:val="000000"/>
                  <w:sz w:val="18"/>
                  <w:szCs w:val="18"/>
                </w:rPr>
                <w:delText>1</w:delText>
              </w:r>
            </w:del>
            <w:r>
              <w:rPr>
                <w:rFonts w:ascii="Times New Roman" w:hAnsi="Times New Roman" w:cs="Times New Roman"/>
                <w:color w:val="000000"/>
                <w:sz w:val="18"/>
                <w:szCs w:val="18"/>
              </w:rPr>
              <w:t>)</w:t>
            </w:r>
          </w:p>
        </w:tc>
        <w:tc>
          <w:tcPr>
            <w:tcW w:w="941" w:type="dxa"/>
            <w:tcBorders>
              <w:bottom w:val="single" w:sz="4" w:space="0" w:color="666666" w:themeColor="text1" w:themeTint="99"/>
            </w:tcBorders>
            <w:shd w:val="clear" w:color="auto" w:fill="FFF2CC" w:themeFill="accent4" w:themeFillTint="33"/>
            <w:vAlign w:val="center"/>
          </w:tcPr>
          <w:p w14:paraId="5A741AE9" w14:textId="419392DC" w:rsidR="007C71B3" w:rsidRDefault="007C71B3" w:rsidP="007C71B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361" w:type="dxa"/>
            <w:tcBorders>
              <w:bottom w:val="single" w:sz="4" w:space="0" w:color="666666" w:themeColor="text1" w:themeTint="99"/>
            </w:tcBorders>
            <w:shd w:val="clear" w:color="auto" w:fill="FFF2CC" w:themeFill="accent4" w:themeFillTint="33"/>
            <w:vAlign w:val="center"/>
          </w:tcPr>
          <w:p w14:paraId="564099D5" w14:textId="77777777" w:rsidR="007C71B3" w:rsidRDefault="007C71B3" w:rsidP="007C71B3">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Following presentations have been delivered in 2022, as of this quarter:</w:t>
            </w:r>
          </w:p>
          <w:p w14:paraId="3D1FB238" w14:textId="77777777" w:rsidR="007C71B3" w:rsidRDefault="007C71B3" w:rsidP="007C71B3">
            <w:pPr>
              <w:pStyle w:val="ListParagraph"/>
              <w:numPr>
                <w:ilvl w:val="0"/>
                <w:numId w:val="31"/>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TRB AEGIST Update at AED40 Committee Meetings</w:t>
            </w:r>
          </w:p>
          <w:p w14:paraId="3339531B" w14:textId="2E1D51E3" w:rsidR="007C71B3" w:rsidRPr="007C71B3" w:rsidRDefault="007C71B3" w:rsidP="007C71B3">
            <w:pPr>
              <w:pStyle w:val="ListParagraph"/>
              <w:numPr>
                <w:ilvl w:val="0"/>
                <w:numId w:val="31"/>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USDOT Mobility Plan Business Group Update</w:t>
            </w:r>
          </w:p>
        </w:tc>
      </w:tr>
      <w:tr w:rsidR="00044086" w:rsidRPr="0026419C" w14:paraId="0792ECE4"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3DA4F9CF"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619" w:type="dxa"/>
            <w:tcBorders>
              <w:bottom w:val="single" w:sz="4" w:space="0" w:color="666666" w:themeColor="text1" w:themeTint="99"/>
            </w:tcBorders>
            <w:shd w:val="clear" w:color="auto" w:fill="70AD47" w:themeFill="accent6"/>
            <w:noWrap/>
            <w:vAlign w:val="center"/>
            <w:hideMark/>
          </w:tcPr>
          <w:p w14:paraId="7D1043DA"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428" w:type="dxa"/>
            <w:tcBorders>
              <w:bottom w:val="single" w:sz="4" w:space="0" w:color="666666" w:themeColor="text1" w:themeTint="99"/>
            </w:tcBorders>
            <w:shd w:val="clear" w:color="auto" w:fill="70AD47" w:themeFill="accent6"/>
            <w:vAlign w:val="center"/>
            <w:hideMark/>
          </w:tcPr>
          <w:p w14:paraId="7407F13C"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941" w:type="dxa"/>
            <w:tcBorders>
              <w:bottom w:val="single" w:sz="4" w:space="0" w:color="666666" w:themeColor="text1" w:themeTint="99"/>
            </w:tcBorders>
            <w:shd w:val="clear" w:color="auto" w:fill="70AD47" w:themeFill="accent6"/>
            <w:vAlign w:val="center"/>
            <w:hideMark/>
          </w:tcPr>
          <w:p w14:paraId="6FBE927D"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361" w:type="dxa"/>
            <w:tcBorders>
              <w:bottom w:val="single" w:sz="4" w:space="0" w:color="666666" w:themeColor="text1" w:themeTint="99"/>
            </w:tcBorders>
            <w:shd w:val="clear" w:color="auto" w:fill="70AD47" w:themeFill="accent6"/>
            <w:vAlign w:val="center"/>
          </w:tcPr>
          <w:p w14:paraId="7D06C3D0"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044086" w:rsidRPr="0026419C" w14:paraId="4E45ECF4"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auto"/>
            <w:vAlign w:val="center"/>
          </w:tcPr>
          <w:p w14:paraId="2A9690B7" w14:textId="77777777" w:rsidR="00044086" w:rsidRPr="0026419C"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lastRenderedPageBreak/>
              <w:t>Task 3</w:t>
            </w:r>
          </w:p>
        </w:tc>
        <w:tc>
          <w:tcPr>
            <w:tcW w:w="619" w:type="dxa"/>
            <w:tcBorders>
              <w:bottom w:val="single" w:sz="4" w:space="0" w:color="666666" w:themeColor="text1" w:themeTint="99"/>
            </w:tcBorders>
            <w:shd w:val="clear" w:color="auto" w:fill="auto"/>
            <w:noWrap/>
            <w:vAlign w:val="center"/>
          </w:tcPr>
          <w:p w14:paraId="6D3A848F"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3.3.2</w:t>
            </w:r>
          </w:p>
        </w:tc>
        <w:tc>
          <w:tcPr>
            <w:tcW w:w="4428" w:type="dxa"/>
            <w:tcBorders>
              <w:bottom w:val="single" w:sz="4" w:space="0" w:color="666666" w:themeColor="text1" w:themeTint="99"/>
            </w:tcBorders>
            <w:shd w:val="clear" w:color="auto" w:fill="auto"/>
            <w:vAlign w:val="center"/>
          </w:tcPr>
          <w:p w14:paraId="78FC581C" w14:textId="7675800A"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 xml:space="preserve">Webinar 2: </w:t>
            </w:r>
            <w:r w:rsidR="007C71B3">
              <w:rPr>
                <w:rFonts w:ascii="Times New Roman" w:hAnsi="Times New Roman"/>
                <w:color w:val="000000"/>
                <w:sz w:val="18"/>
                <w:szCs w:val="18"/>
              </w:rPr>
              <w:t>AEGIST Activities associated with Spatial Data Modeling, Integration and Analysis</w:t>
            </w:r>
          </w:p>
        </w:tc>
        <w:tc>
          <w:tcPr>
            <w:tcW w:w="941" w:type="dxa"/>
            <w:tcBorders>
              <w:bottom w:val="single" w:sz="4" w:space="0" w:color="666666" w:themeColor="text1" w:themeTint="99"/>
            </w:tcBorders>
            <w:shd w:val="clear" w:color="auto" w:fill="auto"/>
            <w:vAlign w:val="center"/>
          </w:tcPr>
          <w:p w14:paraId="03CD1540" w14:textId="0EB7ECF0" w:rsidR="00044086" w:rsidRDefault="007C71B3"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1" w:type="dxa"/>
            <w:tcBorders>
              <w:bottom w:val="single" w:sz="4" w:space="0" w:color="666666" w:themeColor="text1" w:themeTint="99"/>
            </w:tcBorders>
            <w:shd w:val="clear" w:color="auto" w:fill="auto"/>
            <w:vAlign w:val="center"/>
          </w:tcPr>
          <w:p w14:paraId="6DB4DB17" w14:textId="53170FD4" w:rsidR="00044086" w:rsidRDefault="007C71B3"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r>
      <w:tr w:rsidR="00044086" w:rsidRPr="0026419C" w14:paraId="32CD0A92"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70AD47" w:themeFill="accent6"/>
            <w:vAlign w:val="center"/>
          </w:tcPr>
          <w:p w14:paraId="6BA0202F"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619" w:type="dxa"/>
            <w:shd w:val="clear" w:color="auto" w:fill="70AD47" w:themeFill="accent6"/>
            <w:noWrap/>
            <w:vAlign w:val="center"/>
            <w:hideMark/>
          </w:tcPr>
          <w:p w14:paraId="78FF9937"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428" w:type="dxa"/>
            <w:shd w:val="clear" w:color="auto" w:fill="70AD47" w:themeFill="accent6"/>
            <w:vAlign w:val="center"/>
            <w:hideMark/>
          </w:tcPr>
          <w:p w14:paraId="00A5D3C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941" w:type="dxa"/>
            <w:shd w:val="clear" w:color="auto" w:fill="70AD47" w:themeFill="accent6"/>
            <w:vAlign w:val="center"/>
            <w:hideMark/>
          </w:tcPr>
          <w:p w14:paraId="74BA82C9"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361" w:type="dxa"/>
            <w:shd w:val="clear" w:color="auto" w:fill="70AD47" w:themeFill="accent6"/>
            <w:vAlign w:val="center"/>
          </w:tcPr>
          <w:p w14:paraId="32383EC6" w14:textId="77777777" w:rsidR="00044086" w:rsidRPr="0026419C"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044086" w:rsidRPr="0026419C" w14:paraId="26C28C38" w14:textId="77777777" w:rsidTr="00CD125B">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70AD47" w:themeFill="accent6"/>
            <w:vAlign w:val="center"/>
          </w:tcPr>
          <w:p w14:paraId="7F1B584E" w14:textId="77777777" w:rsidR="00044086" w:rsidRPr="0026419C" w:rsidRDefault="00044086" w:rsidP="0004408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619" w:type="dxa"/>
            <w:tcBorders>
              <w:bottom w:val="single" w:sz="4" w:space="0" w:color="666666" w:themeColor="text1" w:themeTint="99"/>
            </w:tcBorders>
            <w:shd w:val="clear" w:color="auto" w:fill="70AD47" w:themeFill="accent6"/>
            <w:noWrap/>
            <w:vAlign w:val="center"/>
            <w:hideMark/>
          </w:tcPr>
          <w:p w14:paraId="57179D4C"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428" w:type="dxa"/>
            <w:tcBorders>
              <w:bottom w:val="single" w:sz="4" w:space="0" w:color="666666" w:themeColor="text1" w:themeTint="99"/>
            </w:tcBorders>
            <w:shd w:val="clear" w:color="auto" w:fill="70AD47" w:themeFill="accent6"/>
            <w:vAlign w:val="center"/>
            <w:hideMark/>
          </w:tcPr>
          <w:p w14:paraId="3FFA5B47"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941" w:type="dxa"/>
            <w:tcBorders>
              <w:bottom w:val="single" w:sz="4" w:space="0" w:color="666666" w:themeColor="text1" w:themeTint="99"/>
            </w:tcBorders>
            <w:shd w:val="clear" w:color="auto" w:fill="70AD47" w:themeFill="accent6"/>
            <w:vAlign w:val="center"/>
            <w:hideMark/>
          </w:tcPr>
          <w:p w14:paraId="028C978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361" w:type="dxa"/>
            <w:tcBorders>
              <w:bottom w:val="single" w:sz="4" w:space="0" w:color="666666" w:themeColor="text1" w:themeTint="99"/>
            </w:tcBorders>
            <w:shd w:val="clear" w:color="auto" w:fill="70AD47" w:themeFill="accent6"/>
            <w:vAlign w:val="center"/>
          </w:tcPr>
          <w:p w14:paraId="669CC1C5"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044086" w:rsidRPr="0026419C" w14:paraId="40AA4B45" w14:textId="77777777" w:rsidTr="00CD125B">
        <w:trPr>
          <w:trHeight w:val="230"/>
          <w:jc w:val="center"/>
        </w:trPr>
        <w:tc>
          <w:tcPr>
            <w:cnfStyle w:val="001000000000" w:firstRow="0" w:lastRow="0" w:firstColumn="1" w:lastColumn="0" w:oddVBand="0" w:evenVBand="0" w:oddHBand="0" w:evenHBand="0" w:firstRowFirstColumn="0" w:firstRowLastColumn="0" w:lastRowFirstColumn="0" w:lastRowLastColumn="0"/>
            <w:tcW w:w="816" w:type="dxa"/>
            <w:tcBorders>
              <w:bottom w:val="single" w:sz="4" w:space="0" w:color="666666" w:themeColor="text1" w:themeTint="99"/>
            </w:tcBorders>
            <w:shd w:val="clear" w:color="auto" w:fill="FFFFFF" w:themeFill="background1"/>
            <w:vAlign w:val="center"/>
          </w:tcPr>
          <w:p w14:paraId="108A0F2C" w14:textId="77777777" w:rsidR="00044086"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619" w:type="dxa"/>
            <w:tcBorders>
              <w:bottom w:val="single" w:sz="4" w:space="0" w:color="666666" w:themeColor="text1" w:themeTint="99"/>
            </w:tcBorders>
            <w:shd w:val="clear" w:color="auto" w:fill="FFFFFF" w:themeFill="background1"/>
            <w:noWrap/>
            <w:vAlign w:val="center"/>
          </w:tcPr>
          <w:p w14:paraId="1B74C1C2"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428" w:type="dxa"/>
            <w:tcBorders>
              <w:bottom w:val="single" w:sz="4" w:space="0" w:color="666666" w:themeColor="text1" w:themeTint="99"/>
            </w:tcBorders>
            <w:shd w:val="clear" w:color="auto" w:fill="FFFFFF" w:themeFill="background1"/>
            <w:vAlign w:val="center"/>
          </w:tcPr>
          <w:p w14:paraId="693A00D9"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2021</w:t>
            </w:r>
          </w:p>
        </w:tc>
        <w:tc>
          <w:tcPr>
            <w:tcW w:w="941" w:type="dxa"/>
            <w:tcBorders>
              <w:bottom w:val="single" w:sz="4" w:space="0" w:color="666666" w:themeColor="text1" w:themeTint="99"/>
            </w:tcBorders>
            <w:shd w:val="clear" w:color="auto" w:fill="FFFFFF" w:themeFill="background1"/>
            <w:vAlign w:val="center"/>
          </w:tcPr>
          <w:p w14:paraId="713F68B5"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361" w:type="dxa"/>
            <w:tcBorders>
              <w:bottom w:val="single" w:sz="4" w:space="0" w:color="666666" w:themeColor="text1" w:themeTint="99"/>
            </w:tcBorders>
            <w:shd w:val="clear" w:color="auto" w:fill="FFFFFF" w:themeFill="background1"/>
            <w:vAlign w:val="center"/>
          </w:tcPr>
          <w:p w14:paraId="28A0ECD4" w14:textId="77777777" w:rsidR="00044086" w:rsidRDefault="00044086" w:rsidP="0004408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Not Started. Likely to be moved to 2022.</w:t>
            </w:r>
          </w:p>
        </w:tc>
      </w:tr>
      <w:tr w:rsidR="00044086" w:rsidRPr="0026419C" w14:paraId="1D32B782" w14:textId="77777777" w:rsidTr="00D31EDD">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816" w:type="dxa"/>
            <w:shd w:val="clear" w:color="auto" w:fill="FFF2CC" w:themeFill="accent4" w:themeFillTint="33"/>
            <w:vAlign w:val="center"/>
          </w:tcPr>
          <w:p w14:paraId="60167021" w14:textId="77777777" w:rsidR="00044086" w:rsidRPr="0026419C" w:rsidRDefault="00044086" w:rsidP="00044086">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619" w:type="dxa"/>
            <w:shd w:val="clear" w:color="auto" w:fill="FFF2CC" w:themeFill="accent4" w:themeFillTint="33"/>
            <w:noWrap/>
            <w:vAlign w:val="center"/>
          </w:tcPr>
          <w:p w14:paraId="57D88890"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428" w:type="dxa"/>
            <w:shd w:val="clear" w:color="auto" w:fill="FFF2CC" w:themeFill="accent4" w:themeFillTint="33"/>
            <w:vAlign w:val="center"/>
          </w:tcPr>
          <w:p w14:paraId="28FBEFB4"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941" w:type="dxa"/>
            <w:shd w:val="clear" w:color="auto" w:fill="FFF2CC" w:themeFill="accent4" w:themeFillTint="33"/>
            <w:vAlign w:val="center"/>
          </w:tcPr>
          <w:p w14:paraId="64279BBD" w14:textId="77777777" w:rsidR="00044086" w:rsidRPr="0026419C"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361" w:type="dxa"/>
            <w:shd w:val="clear" w:color="auto" w:fill="FFF2CC" w:themeFill="accent4" w:themeFillTint="33"/>
            <w:vAlign w:val="center"/>
          </w:tcPr>
          <w:p w14:paraId="572690D5" w14:textId="77777777" w:rsidR="007C71B3" w:rsidRDefault="00044086"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Delivered report on Road Network Publication Data Model for FHWA and PFS States Review</w:t>
            </w:r>
            <w:r w:rsidR="00D31EDD">
              <w:rPr>
                <w:rFonts w:ascii="Times New Roman" w:hAnsi="Times New Roman" w:cs="Times New Roman"/>
                <w:color w:val="000000"/>
                <w:sz w:val="18"/>
                <w:szCs w:val="18"/>
              </w:rPr>
              <w:t xml:space="preserve"> completed between July-Sept</w:t>
            </w:r>
            <w:r>
              <w:rPr>
                <w:rFonts w:ascii="Times New Roman" w:hAnsi="Times New Roman" w:cs="Times New Roman"/>
                <w:color w:val="000000"/>
                <w:sz w:val="18"/>
                <w:szCs w:val="18"/>
              </w:rPr>
              <w:t xml:space="preserve">. </w:t>
            </w:r>
            <w:r w:rsidR="00D31EDD">
              <w:rPr>
                <w:rFonts w:ascii="Times New Roman" w:hAnsi="Times New Roman" w:cs="Times New Roman"/>
                <w:color w:val="000000"/>
                <w:sz w:val="18"/>
                <w:szCs w:val="18"/>
              </w:rPr>
              <w:t xml:space="preserve">Comments Addressed. </w:t>
            </w:r>
          </w:p>
          <w:p w14:paraId="5E8E8936" w14:textId="483E4E6E" w:rsidR="00044086" w:rsidRPr="0026419C" w:rsidRDefault="007C71B3" w:rsidP="0004408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Coordinate with FHWA to determine n</w:t>
            </w:r>
            <w:r w:rsidR="00D31EDD">
              <w:rPr>
                <w:rFonts w:ascii="Times New Roman" w:hAnsi="Times New Roman" w:cs="Times New Roman"/>
                <w:color w:val="000000"/>
                <w:sz w:val="18"/>
                <w:szCs w:val="18"/>
              </w:rPr>
              <w:t>ext Steps on publication to be determined.</w:t>
            </w:r>
          </w:p>
        </w:tc>
      </w:tr>
    </w:tbl>
    <w:p w14:paraId="3DB6B65E" w14:textId="77777777" w:rsidR="00D35F81" w:rsidRPr="0026419C" w:rsidRDefault="00D35F81" w:rsidP="004C5E7A">
      <w:pPr>
        <w:tabs>
          <w:tab w:val="left" w:pos="8328"/>
        </w:tabs>
        <w:rPr>
          <w:rFonts w:ascii="Times New Roman" w:hAnsi="Times New Roman"/>
          <w:sz w:val="18"/>
          <w:szCs w:val="18"/>
        </w:rPr>
      </w:pPr>
    </w:p>
    <w:sectPr w:rsidR="00D35F81" w:rsidRPr="0026419C" w:rsidSect="00F758B7">
      <w:headerReference w:type="default" r:id="rId11"/>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A68D" w14:textId="77777777" w:rsidR="002C39E3" w:rsidRDefault="002C39E3" w:rsidP="00935AF2">
      <w:r>
        <w:separator/>
      </w:r>
    </w:p>
  </w:endnote>
  <w:endnote w:type="continuationSeparator" w:id="0">
    <w:p w14:paraId="3DE34845" w14:textId="77777777" w:rsidR="002C39E3" w:rsidRDefault="002C39E3" w:rsidP="00935AF2">
      <w:r>
        <w:continuationSeparator/>
      </w:r>
    </w:p>
  </w:endnote>
  <w:endnote w:type="continuationNotice" w:id="1">
    <w:p w14:paraId="7EFB9217" w14:textId="77777777" w:rsidR="002C39E3" w:rsidRDefault="002C3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847730"/>
      <w:docPartObj>
        <w:docPartGallery w:val="Page Numbers (Bottom of Page)"/>
        <w:docPartUnique/>
      </w:docPartObj>
    </w:sdtPr>
    <w:sdtEndPr>
      <w:rPr>
        <w:rStyle w:val="PageNumber"/>
      </w:rPr>
    </w:sdtEndPr>
    <w:sdtContent>
      <w:p w14:paraId="7EBD778F" w14:textId="3C55B3A5"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F3AF" w14:textId="77777777" w:rsidR="00696940" w:rsidRDefault="00696940" w:rsidP="00E37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8235"/>
      <w:docPartObj>
        <w:docPartGallery w:val="Page Numbers (Bottom of Page)"/>
        <w:docPartUnique/>
      </w:docPartObj>
    </w:sdtPr>
    <w:sdtEndPr>
      <w:rPr>
        <w:rStyle w:val="PageNumber"/>
      </w:rPr>
    </w:sdtEndPr>
    <w:sdtContent>
      <w:p w14:paraId="25CA7BF3" w14:textId="6325BF90"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1AB62E" w14:textId="578260EA" w:rsidR="00696940" w:rsidRPr="00D521D9" w:rsidRDefault="00696940" w:rsidP="00E37114">
    <w:pPr>
      <w:pStyle w:val="Footer"/>
      <w:tabs>
        <w:tab w:val="clear" w:pos="4680"/>
      </w:tabs>
      <w:ind w:right="360"/>
      <w:rPr>
        <w:i/>
        <w:sz w:val="20"/>
        <w:lang w:val="en-US"/>
      </w:rPr>
    </w:pPr>
    <w:r w:rsidRPr="0033733C">
      <w:rPr>
        <w:sz w:val="20"/>
        <w:lang w:val="en-US"/>
      </w:rPr>
      <w:t>Quarterly Project Report</w:t>
    </w:r>
    <w:r>
      <w:rPr>
        <w:i/>
        <w:sz w:val="20"/>
        <w:lang w:val="en-US"/>
      </w:rPr>
      <w:tab/>
    </w:r>
    <w:r w:rsidRPr="00CE3095">
      <w:rPr>
        <w:i/>
        <w:sz w:val="20"/>
        <w:lang w:val="en-US"/>
      </w:rPr>
      <w:t xml:space="preserve">This report is a representation of the project status as of </w:t>
    </w:r>
    <w:r w:rsidR="00A1130E">
      <w:rPr>
        <w:i/>
        <w:sz w:val="20"/>
        <w:lang w:val="en-US"/>
      </w:rPr>
      <w:t xml:space="preserve">Dec </w:t>
    </w:r>
    <w:r>
      <w:rPr>
        <w:i/>
        <w:sz w:val="20"/>
        <w:lang w:val="en-US"/>
      </w:rPr>
      <w:t>3</w:t>
    </w:r>
    <w:r w:rsidR="00A1130E">
      <w:rPr>
        <w:i/>
        <w:sz w:val="20"/>
        <w:lang w:val="en-US"/>
      </w:rPr>
      <w:t>1</w:t>
    </w:r>
    <w:r w:rsidR="00A1130E" w:rsidRPr="00A1130E">
      <w:rPr>
        <w:i/>
        <w:sz w:val="20"/>
        <w:vertAlign w:val="superscript"/>
        <w:lang w:val="en-US"/>
      </w:rPr>
      <w:t>st</w:t>
    </w:r>
    <w:r>
      <w:rPr>
        <w:i/>
        <w:sz w:val="20"/>
        <w:lang w:val="en-US"/>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25C32" w14:textId="77777777" w:rsidR="002C39E3" w:rsidRDefault="002C39E3" w:rsidP="00935AF2">
      <w:r>
        <w:separator/>
      </w:r>
    </w:p>
  </w:footnote>
  <w:footnote w:type="continuationSeparator" w:id="0">
    <w:p w14:paraId="0EB296B7" w14:textId="77777777" w:rsidR="002C39E3" w:rsidRDefault="002C39E3" w:rsidP="00935AF2">
      <w:r>
        <w:continuationSeparator/>
      </w:r>
    </w:p>
  </w:footnote>
  <w:footnote w:type="continuationNotice" w:id="1">
    <w:p w14:paraId="3CD874B5" w14:textId="77777777" w:rsidR="002C39E3" w:rsidRDefault="002C3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696940" w:rsidRPr="00B575EC" w:rsidRDefault="00696940" w:rsidP="0033733C">
    <w:pPr>
      <w:pStyle w:val="Header"/>
      <w:tabs>
        <w:tab w:val="clear" w:pos="4680"/>
      </w:tabs>
      <w:rPr>
        <w:sz w:val="20"/>
        <w:lang w:val="en-US"/>
      </w:rPr>
    </w:pPr>
    <w:r>
      <w:rPr>
        <w:sz w:val="20"/>
        <w:lang w:val="en-US"/>
      </w:rPr>
      <w:tab/>
      <w:t>Applications for Enterprise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F2B"/>
    <w:multiLevelType w:val="hybridMultilevel"/>
    <w:tmpl w:val="736EBDC0"/>
    <w:lvl w:ilvl="0" w:tplc="B66E2024">
      <w:numFmt w:val="bullet"/>
      <w:lvlText w:val="-"/>
      <w:lvlJc w:val="left"/>
      <w:pPr>
        <w:ind w:left="1440" w:hanging="360"/>
      </w:pPr>
      <w:rPr>
        <w:rFonts w:ascii="Cambria" w:eastAsia="Cambria" w:hAnsi="Cambr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93254"/>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848B0"/>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0557B"/>
    <w:multiLevelType w:val="hybridMultilevel"/>
    <w:tmpl w:val="244284AA"/>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E511B"/>
    <w:multiLevelType w:val="hybridMultilevel"/>
    <w:tmpl w:val="C43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6B7"/>
    <w:multiLevelType w:val="hybridMultilevel"/>
    <w:tmpl w:val="13089DE8"/>
    <w:lvl w:ilvl="0" w:tplc="55181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319FE"/>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8C3897"/>
    <w:multiLevelType w:val="hybridMultilevel"/>
    <w:tmpl w:val="68FCEF94"/>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A579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D18CA"/>
    <w:multiLevelType w:val="hybridMultilevel"/>
    <w:tmpl w:val="5594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6CC7246"/>
    <w:multiLevelType w:val="hybridMultilevel"/>
    <w:tmpl w:val="83C6E20C"/>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80FAA"/>
    <w:multiLevelType w:val="hybridMultilevel"/>
    <w:tmpl w:val="EB4AFB06"/>
    <w:lvl w:ilvl="0" w:tplc="2B3E5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10615"/>
    <w:multiLevelType w:val="hybridMultilevel"/>
    <w:tmpl w:val="F7FAB3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E50AD"/>
    <w:multiLevelType w:val="hybridMultilevel"/>
    <w:tmpl w:val="DA6CE836"/>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63F5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6B47E0"/>
    <w:multiLevelType w:val="hybridMultilevel"/>
    <w:tmpl w:val="17D6C18E"/>
    <w:lvl w:ilvl="0" w:tplc="1EA88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6002B2"/>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F557C8"/>
    <w:multiLevelType w:val="hybridMultilevel"/>
    <w:tmpl w:val="AD0E6B2A"/>
    <w:lvl w:ilvl="0" w:tplc="43A6B01A">
      <w:start w:val="1"/>
      <w:numFmt w:val="bullet"/>
      <w:lvlText w:val="■"/>
      <w:lvlJc w:val="left"/>
      <w:pPr>
        <w:ind w:left="360" w:hanging="360"/>
      </w:pPr>
      <w:rPr>
        <w:rFonts w:ascii="Arial" w:hAnsi="Arial" w:hint="default"/>
        <w:b w:val="0"/>
        <w:bCs w:val="0"/>
        <w:i w:val="0"/>
        <w:iCs w:val="0"/>
        <w:caps w:val="0"/>
        <w:strike w:val="0"/>
        <w:dstrike w:val="0"/>
        <w:outline w:val="0"/>
        <w:shadow w:val="0"/>
        <w:emboss w:val="0"/>
        <w:imprint w:val="0"/>
        <w:vanish w:val="0"/>
        <w:color w:val="5B9BD5" w:themeColor="accent1"/>
        <w:spacing w:val="0"/>
        <w:w w:val="100"/>
        <w:kern w:val="0"/>
        <w:position w:val="0"/>
        <w:sz w:val="22"/>
        <w:szCs w:val="24"/>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BC2416"/>
    <w:multiLevelType w:val="hybridMultilevel"/>
    <w:tmpl w:val="1A220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00344E"/>
    <w:multiLevelType w:val="hybridMultilevel"/>
    <w:tmpl w:val="C64CD6CE"/>
    <w:lvl w:ilvl="0" w:tplc="818EB4C2">
      <w:start w:val="1"/>
      <w:numFmt w:val="bullet"/>
      <w:lvlText w:val=""/>
      <w:lvlJc w:val="left"/>
      <w:pPr>
        <w:ind w:left="360" w:hanging="360"/>
      </w:pPr>
      <w:rPr>
        <w:rFonts w:ascii="Wingdings" w:hAnsi="Wingdings"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6E35B1"/>
    <w:multiLevelType w:val="hybridMultilevel"/>
    <w:tmpl w:val="F89E8466"/>
    <w:lvl w:ilvl="0" w:tplc="0FD810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76115"/>
    <w:multiLevelType w:val="hybridMultilevel"/>
    <w:tmpl w:val="5C325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6B134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ED4608"/>
    <w:multiLevelType w:val="hybridMultilevel"/>
    <w:tmpl w:val="FDB001CE"/>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A968E5"/>
    <w:multiLevelType w:val="hybridMultilevel"/>
    <w:tmpl w:val="6F86B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05E3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80D64"/>
    <w:multiLevelType w:val="hybridMultilevel"/>
    <w:tmpl w:val="9AEA7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9A9CD032">
      <w:start w:val="5"/>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406B3"/>
    <w:multiLevelType w:val="hybridMultilevel"/>
    <w:tmpl w:val="C10C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6"/>
  </w:num>
  <w:num w:numId="2">
    <w:abstractNumId w:val="7"/>
  </w:num>
  <w:num w:numId="3">
    <w:abstractNumId w:val="25"/>
  </w:num>
  <w:num w:numId="4">
    <w:abstractNumId w:val="3"/>
  </w:num>
  <w:num w:numId="5">
    <w:abstractNumId w:val="8"/>
  </w:num>
  <w:num w:numId="6">
    <w:abstractNumId w:val="12"/>
  </w:num>
  <w:num w:numId="7">
    <w:abstractNumId w:val="15"/>
  </w:num>
  <w:num w:numId="8">
    <w:abstractNumId w:val="22"/>
  </w:num>
  <w:num w:numId="9">
    <w:abstractNumId w:val="21"/>
  </w:num>
  <w:num w:numId="10">
    <w:abstractNumId w:val="19"/>
  </w:num>
  <w:num w:numId="11">
    <w:abstractNumId w:val="29"/>
  </w:num>
  <w:num w:numId="12">
    <w:abstractNumId w:val="10"/>
  </w:num>
  <w:num w:numId="13">
    <w:abstractNumId w:val="20"/>
  </w:num>
  <w:num w:numId="14">
    <w:abstractNumId w:val="31"/>
  </w:num>
  <w:num w:numId="15">
    <w:abstractNumId w:val="27"/>
  </w:num>
  <w:num w:numId="16">
    <w:abstractNumId w:val="4"/>
  </w:num>
  <w:num w:numId="17">
    <w:abstractNumId w:val="11"/>
  </w:num>
  <w:num w:numId="18">
    <w:abstractNumId w:val="30"/>
  </w:num>
  <w:num w:numId="19">
    <w:abstractNumId w:val="14"/>
  </w:num>
  <w:num w:numId="20">
    <w:abstractNumId w:val="16"/>
  </w:num>
  <w:num w:numId="21">
    <w:abstractNumId w:val="13"/>
  </w:num>
  <w:num w:numId="22">
    <w:abstractNumId w:val="23"/>
  </w:num>
  <w:num w:numId="23">
    <w:abstractNumId w:val="28"/>
  </w:num>
  <w:num w:numId="24">
    <w:abstractNumId w:val="24"/>
  </w:num>
  <w:num w:numId="25">
    <w:abstractNumId w:val="18"/>
  </w:num>
  <w:num w:numId="26">
    <w:abstractNumId w:val="2"/>
  </w:num>
  <w:num w:numId="27">
    <w:abstractNumId w:val="6"/>
  </w:num>
  <w:num w:numId="28">
    <w:abstractNumId w:val="0"/>
  </w:num>
  <w:num w:numId="29">
    <w:abstractNumId w:val="1"/>
  </w:num>
  <w:num w:numId="30">
    <w:abstractNumId w:val="5"/>
  </w:num>
  <w:num w:numId="31">
    <w:abstractNumId w:val="17"/>
  </w:num>
  <w:num w:numId="32">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ik, Edward">
    <w15:presenceInfo w15:providerId="AD" w15:userId="S::Edward.Baik@wsp.com::7f8a2aba-42c4-437d-9090-3a5309db02fa"/>
  </w15:person>
  <w15:person w15:author="Bhargava, Abhishek">
    <w15:presenceInfo w15:providerId="AD" w15:userId="S::Abhishek.Bhargava@wsp.com::31e1e478-779a-4b13-9dc6-8002d65abe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2B97"/>
    <w:rsid w:val="00004FE3"/>
    <w:rsid w:val="00005525"/>
    <w:rsid w:val="00010AE7"/>
    <w:rsid w:val="00010CFF"/>
    <w:rsid w:val="000130B4"/>
    <w:rsid w:val="0001418F"/>
    <w:rsid w:val="00014C2F"/>
    <w:rsid w:val="00016177"/>
    <w:rsid w:val="00016F17"/>
    <w:rsid w:val="00017A04"/>
    <w:rsid w:val="000200A8"/>
    <w:rsid w:val="00022FC8"/>
    <w:rsid w:val="00031B63"/>
    <w:rsid w:val="0003718A"/>
    <w:rsid w:val="000418AE"/>
    <w:rsid w:val="00042904"/>
    <w:rsid w:val="00044086"/>
    <w:rsid w:val="00045002"/>
    <w:rsid w:val="00045DC4"/>
    <w:rsid w:val="00050456"/>
    <w:rsid w:val="00052DA8"/>
    <w:rsid w:val="000568EF"/>
    <w:rsid w:val="00060556"/>
    <w:rsid w:val="00061D36"/>
    <w:rsid w:val="00062795"/>
    <w:rsid w:val="0007050A"/>
    <w:rsid w:val="0007401C"/>
    <w:rsid w:val="000741EF"/>
    <w:rsid w:val="00084EE0"/>
    <w:rsid w:val="000854E9"/>
    <w:rsid w:val="000912AA"/>
    <w:rsid w:val="000A1398"/>
    <w:rsid w:val="000A1AA0"/>
    <w:rsid w:val="000A29E4"/>
    <w:rsid w:val="000A342B"/>
    <w:rsid w:val="000A4C5F"/>
    <w:rsid w:val="000A70F2"/>
    <w:rsid w:val="000B0122"/>
    <w:rsid w:val="000B106A"/>
    <w:rsid w:val="000B3482"/>
    <w:rsid w:val="000B34A3"/>
    <w:rsid w:val="000C056C"/>
    <w:rsid w:val="000C0FA5"/>
    <w:rsid w:val="000C2D68"/>
    <w:rsid w:val="000C38AB"/>
    <w:rsid w:val="000C6DC3"/>
    <w:rsid w:val="000C7258"/>
    <w:rsid w:val="000D0927"/>
    <w:rsid w:val="000D14EF"/>
    <w:rsid w:val="000D225B"/>
    <w:rsid w:val="000D6ABB"/>
    <w:rsid w:val="000D7735"/>
    <w:rsid w:val="000E2E59"/>
    <w:rsid w:val="000E3431"/>
    <w:rsid w:val="000E585D"/>
    <w:rsid w:val="000E7C66"/>
    <w:rsid w:val="000F0C83"/>
    <w:rsid w:val="000F3CAB"/>
    <w:rsid w:val="000F61DE"/>
    <w:rsid w:val="00100957"/>
    <w:rsid w:val="00102118"/>
    <w:rsid w:val="0010316A"/>
    <w:rsid w:val="00110443"/>
    <w:rsid w:val="00110A28"/>
    <w:rsid w:val="001150A7"/>
    <w:rsid w:val="00115C57"/>
    <w:rsid w:val="001166EE"/>
    <w:rsid w:val="001210FF"/>
    <w:rsid w:val="00123E9B"/>
    <w:rsid w:val="00123FB1"/>
    <w:rsid w:val="001241D3"/>
    <w:rsid w:val="001246FD"/>
    <w:rsid w:val="00125453"/>
    <w:rsid w:val="00126387"/>
    <w:rsid w:val="00126A57"/>
    <w:rsid w:val="00127413"/>
    <w:rsid w:val="00130C1B"/>
    <w:rsid w:val="001323C2"/>
    <w:rsid w:val="001347CB"/>
    <w:rsid w:val="00137DAC"/>
    <w:rsid w:val="00140D8F"/>
    <w:rsid w:val="00146077"/>
    <w:rsid w:val="0015153E"/>
    <w:rsid w:val="001564D9"/>
    <w:rsid w:val="001564F4"/>
    <w:rsid w:val="001640E0"/>
    <w:rsid w:val="00170231"/>
    <w:rsid w:val="00171E84"/>
    <w:rsid w:val="00176BC3"/>
    <w:rsid w:val="0018059F"/>
    <w:rsid w:val="00193A1D"/>
    <w:rsid w:val="001A0DE0"/>
    <w:rsid w:val="001A1559"/>
    <w:rsid w:val="001A1E10"/>
    <w:rsid w:val="001A1EEB"/>
    <w:rsid w:val="001A2060"/>
    <w:rsid w:val="001B1681"/>
    <w:rsid w:val="001B3817"/>
    <w:rsid w:val="001B497E"/>
    <w:rsid w:val="001B6D0D"/>
    <w:rsid w:val="001C1165"/>
    <w:rsid w:val="001C2A6C"/>
    <w:rsid w:val="001C33F5"/>
    <w:rsid w:val="001C5F69"/>
    <w:rsid w:val="001C78D7"/>
    <w:rsid w:val="001D1C8F"/>
    <w:rsid w:val="001D21CF"/>
    <w:rsid w:val="001D294B"/>
    <w:rsid w:val="001D46A7"/>
    <w:rsid w:val="001D4A49"/>
    <w:rsid w:val="001D7091"/>
    <w:rsid w:val="001D7804"/>
    <w:rsid w:val="001E0630"/>
    <w:rsid w:val="001E3433"/>
    <w:rsid w:val="001E523E"/>
    <w:rsid w:val="001E555C"/>
    <w:rsid w:val="001E7312"/>
    <w:rsid w:val="001F042E"/>
    <w:rsid w:val="001F0F86"/>
    <w:rsid w:val="001F170B"/>
    <w:rsid w:val="001F35A9"/>
    <w:rsid w:val="001F58C5"/>
    <w:rsid w:val="001F64BE"/>
    <w:rsid w:val="00201AA0"/>
    <w:rsid w:val="00201FFF"/>
    <w:rsid w:val="002038B9"/>
    <w:rsid w:val="00210247"/>
    <w:rsid w:val="002112FE"/>
    <w:rsid w:val="0021477A"/>
    <w:rsid w:val="002149A4"/>
    <w:rsid w:val="00222871"/>
    <w:rsid w:val="00223980"/>
    <w:rsid w:val="00224179"/>
    <w:rsid w:val="00225FAB"/>
    <w:rsid w:val="00230973"/>
    <w:rsid w:val="002321DE"/>
    <w:rsid w:val="00234230"/>
    <w:rsid w:val="002344B6"/>
    <w:rsid w:val="0023780E"/>
    <w:rsid w:val="00241754"/>
    <w:rsid w:val="00241845"/>
    <w:rsid w:val="00243F3E"/>
    <w:rsid w:val="00251D7B"/>
    <w:rsid w:val="00254042"/>
    <w:rsid w:val="002551AE"/>
    <w:rsid w:val="002557F7"/>
    <w:rsid w:val="002561C0"/>
    <w:rsid w:val="0026419C"/>
    <w:rsid w:val="00266E90"/>
    <w:rsid w:val="00271281"/>
    <w:rsid w:val="0027193E"/>
    <w:rsid w:val="00271AB5"/>
    <w:rsid w:val="002749C2"/>
    <w:rsid w:val="00275AD6"/>
    <w:rsid w:val="00275F3D"/>
    <w:rsid w:val="00276507"/>
    <w:rsid w:val="002814BF"/>
    <w:rsid w:val="00281522"/>
    <w:rsid w:val="0028633F"/>
    <w:rsid w:val="002900F3"/>
    <w:rsid w:val="00293EDE"/>
    <w:rsid w:val="00296DDF"/>
    <w:rsid w:val="0029792F"/>
    <w:rsid w:val="002A1E64"/>
    <w:rsid w:val="002A2514"/>
    <w:rsid w:val="002A4883"/>
    <w:rsid w:val="002A5E33"/>
    <w:rsid w:val="002A6E8B"/>
    <w:rsid w:val="002B1DA0"/>
    <w:rsid w:val="002B4676"/>
    <w:rsid w:val="002B7C0D"/>
    <w:rsid w:val="002B7E58"/>
    <w:rsid w:val="002C15E8"/>
    <w:rsid w:val="002C39E3"/>
    <w:rsid w:val="002D1C8C"/>
    <w:rsid w:val="002D1D1A"/>
    <w:rsid w:val="002D2D1F"/>
    <w:rsid w:val="002D2FFD"/>
    <w:rsid w:val="002D78EE"/>
    <w:rsid w:val="002E042E"/>
    <w:rsid w:val="002E77D4"/>
    <w:rsid w:val="002F28BB"/>
    <w:rsid w:val="002F3028"/>
    <w:rsid w:val="002F6AD5"/>
    <w:rsid w:val="00300E04"/>
    <w:rsid w:val="00302E1A"/>
    <w:rsid w:val="0030406E"/>
    <w:rsid w:val="0030595D"/>
    <w:rsid w:val="00310EA4"/>
    <w:rsid w:val="00312574"/>
    <w:rsid w:val="0031470B"/>
    <w:rsid w:val="003215DC"/>
    <w:rsid w:val="00322FA5"/>
    <w:rsid w:val="00332557"/>
    <w:rsid w:val="00332FCC"/>
    <w:rsid w:val="00336926"/>
    <w:rsid w:val="0033733C"/>
    <w:rsid w:val="00341113"/>
    <w:rsid w:val="00347CC8"/>
    <w:rsid w:val="00350B7C"/>
    <w:rsid w:val="00353EFC"/>
    <w:rsid w:val="00361396"/>
    <w:rsid w:val="003643BD"/>
    <w:rsid w:val="00366970"/>
    <w:rsid w:val="00367DFE"/>
    <w:rsid w:val="00371811"/>
    <w:rsid w:val="00373A2E"/>
    <w:rsid w:val="0037518D"/>
    <w:rsid w:val="00375AA6"/>
    <w:rsid w:val="003760E6"/>
    <w:rsid w:val="003763FE"/>
    <w:rsid w:val="00377D0C"/>
    <w:rsid w:val="00377EDC"/>
    <w:rsid w:val="0038296E"/>
    <w:rsid w:val="00383B98"/>
    <w:rsid w:val="00385B53"/>
    <w:rsid w:val="00392816"/>
    <w:rsid w:val="00395A81"/>
    <w:rsid w:val="003A04B3"/>
    <w:rsid w:val="003A59E4"/>
    <w:rsid w:val="003A5A13"/>
    <w:rsid w:val="003A5E23"/>
    <w:rsid w:val="003A6C36"/>
    <w:rsid w:val="003B045E"/>
    <w:rsid w:val="003B1E34"/>
    <w:rsid w:val="003B4DC6"/>
    <w:rsid w:val="003B5807"/>
    <w:rsid w:val="003C5605"/>
    <w:rsid w:val="003D0E7E"/>
    <w:rsid w:val="003D0F0B"/>
    <w:rsid w:val="003D5F81"/>
    <w:rsid w:val="003D7C0E"/>
    <w:rsid w:val="003E5278"/>
    <w:rsid w:val="003E63CE"/>
    <w:rsid w:val="003E6495"/>
    <w:rsid w:val="003F0808"/>
    <w:rsid w:val="003F1821"/>
    <w:rsid w:val="003F1BE4"/>
    <w:rsid w:val="003F5ABE"/>
    <w:rsid w:val="0040082B"/>
    <w:rsid w:val="004036CB"/>
    <w:rsid w:val="004067CD"/>
    <w:rsid w:val="00407C7B"/>
    <w:rsid w:val="00416752"/>
    <w:rsid w:val="0042396F"/>
    <w:rsid w:val="00424473"/>
    <w:rsid w:val="004245CE"/>
    <w:rsid w:val="00426305"/>
    <w:rsid w:val="00437169"/>
    <w:rsid w:val="00442CAD"/>
    <w:rsid w:val="00443FB4"/>
    <w:rsid w:val="00444D8A"/>
    <w:rsid w:val="004468F0"/>
    <w:rsid w:val="004504DD"/>
    <w:rsid w:val="00454815"/>
    <w:rsid w:val="00455430"/>
    <w:rsid w:val="00461120"/>
    <w:rsid w:val="00462C3D"/>
    <w:rsid w:val="004632D1"/>
    <w:rsid w:val="004652F0"/>
    <w:rsid w:val="004742D2"/>
    <w:rsid w:val="00480CEC"/>
    <w:rsid w:val="0048168A"/>
    <w:rsid w:val="00481EA5"/>
    <w:rsid w:val="00482D9E"/>
    <w:rsid w:val="00485690"/>
    <w:rsid w:val="004913B6"/>
    <w:rsid w:val="00491DA9"/>
    <w:rsid w:val="004A1268"/>
    <w:rsid w:val="004A1CFD"/>
    <w:rsid w:val="004A427C"/>
    <w:rsid w:val="004A4A43"/>
    <w:rsid w:val="004A60CB"/>
    <w:rsid w:val="004B0B23"/>
    <w:rsid w:val="004B6542"/>
    <w:rsid w:val="004B6D47"/>
    <w:rsid w:val="004B7327"/>
    <w:rsid w:val="004B79F9"/>
    <w:rsid w:val="004C5E7A"/>
    <w:rsid w:val="004C6CBD"/>
    <w:rsid w:val="004D298E"/>
    <w:rsid w:val="004D4060"/>
    <w:rsid w:val="004D4FF8"/>
    <w:rsid w:val="004E10AE"/>
    <w:rsid w:val="004E2128"/>
    <w:rsid w:val="004E36DB"/>
    <w:rsid w:val="004E7468"/>
    <w:rsid w:val="004E7EF9"/>
    <w:rsid w:val="004F3142"/>
    <w:rsid w:val="00502B88"/>
    <w:rsid w:val="00502BA7"/>
    <w:rsid w:val="00505309"/>
    <w:rsid w:val="005065BE"/>
    <w:rsid w:val="0050725A"/>
    <w:rsid w:val="005138E5"/>
    <w:rsid w:val="00513FED"/>
    <w:rsid w:val="00514719"/>
    <w:rsid w:val="005202A4"/>
    <w:rsid w:val="0052139F"/>
    <w:rsid w:val="0052351E"/>
    <w:rsid w:val="00523723"/>
    <w:rsid w:val="0052609A"/>
    <w:rsid w:val="00526BFA"/>
    <w:rsid w:val="00530755"/>
    <w:rsid w:val="00533121"/>
    <w:rsid w:val="0053444E"/>
    <w:rsid w:val="00534E1C"/>
    <w:rsid w:val="005405FF"/>
    <w:rsid w:val="00545242"/>
    <w:rsid w:val="005470D4"/>
    <w:rsid w:val="00550874"/>
    <w:rsid w:val="00551B8C"/>
    <w:rsid w:val="0055281F"/>
    <w:rsid w:val="00552CC0"/>
    <w:rsid w:val="00554985"/>
    <w:rsid w:val="005570C0"/>
    <w:rsid w:val="005601AC"/>
    <w:rsid w:val="00565E16"/>
    <w:rsid w:val="00570EA5"/>
    <w:rsid w:val="00580357"/>
    <w:rsid w:val="0058154A"/>
    <w:rsid w:val="005824C2"/>
    <w:rsid w:val="00582E33"/>
    <w:rsid w:val="0058554B"/>
    <w:rsid w:val="00586413"/>
    <w:rsid w:val="0058729E"/>
    <w:rsid w:val="0059091B"/>
    <w:rsid w:val="00590CA5"/>
    <w:rsid w:val="005917E4"/>
    <w:rsid w:val="005A0D2A"/>
    <w:rsid w:val="005A2ACE"/>
    <w:rsid w:val="005A31E1"/>
    <w:rsid w:val="005A50EF"/>
    <w:rsid w:val="005A787B"/>
    <w:rsid w:val="005B0BD6"/>
    <w:rsid w:val="005B26D7"/>
    <w:rsid w:val="005B5930"/>
    <w:rsid w:val="005C0889"/>
    <w:rsid w:val="005C2E78"/>
    <w:rsid w:val="005C39E1"/>
    <w:rsid w:val="005C62B3"/>
    <w:rsid w:val="005C6333"/>
    <w:rsid w:val="005C7FC1"/>
    <w:rsid w:val="005D01D2"/>
    <w:rsid w:val="005D42DD"/>
    <w:rsid w:val="005D4AE0"/>
    <w:rsid w:val="005D4C3B"/>
    <w:rsid w:val="005E005D"/>
    <w:rsid w:val="005E1444"/>
    <w:rsid w:val="005E3263"/>
    <w:rsid w:val="005E34E4"/>
    <w:rsid w:val="005E4E51"/>
    <w:rsid w:val="005E58C1"/>
    <w:rsid w:val="005E74A6"/>
    <w:rsid w:val="005E7A74"/>
    <w:rsid w:val="005F1C55"/>
    <w:rsid w:val="005F22E1"/>
    <w:rsid w:val="006032D6"/>
    <w:rsid w:val="0060608E"/>
    <w:rsid w:val="0060623D"/>
    <w:rsid w:val="00607D1A"/>
    <w:rsid w:val="00611A3D"/>
    <w:rsid w:val="00613DD1"/>
    <w:rsid w:val="0061415C"/>
    <w:rsid w:val="00614DE3"/>
    <w:rsid w:val="00616C9D"/>
    <w:rsid w:val="006219D6"/>
    <w:rsid w:val="00621C7A"/>
    <w:rsid w:val="006257E6"/>
    <w:rsid w:val="00626C74"/>
    <w:rsid w:val="00626F61"/>
    <w:rsid w:val="00633FD0"/>
    <w:rsid w:val="0063568B"/>
    <w:rsid w:val="00636411"/>
    <w:rsid w:val="00640AE6"/>
    <w:rsid w:val="0064199A"/>
    <w:rsid w:val="00642E08"/>
    <w:rsid w:val="0064328B"/>
    <w:rsid w:val="006449AB"/>
    <w:rsid w:val="0064561E"/>
    <w:rsid w:val="00646919"/>
    <w:rsid w:val="0065156B"/>
    <w:rsid w:val="006520BD"/>
    <w:rsid w:val="0065292B"/>
    <w:rsid w:val="006530C4"/>
    <w:rsid w:val="0065654D"/>
    <w:rsid w:val="0065791D"/>
    <w:rsid w:val="00662D8D"/>
    <w:rsid w:val="00664559"/>
    <w:rsid w:val="00667EA8"/>
    <w:rsid w:val="00670DB7"/>
    <w:rsid w:val="006727C5"/>
    <w:rsid w:val="0067776D"/>
    <w:rsid w:val="00692137"/>
    <w:rsid w:val="006922BE"/>
    <w:rsid w:val="00693F92"/>
    <w:rsid w:val="0069674F"/>
    <w:rsid w:val="00696940"/>
    <w:rsid w:val="00696C62"/>
    <w:rsid w:val="006A286A"/>
    <w:rsid w:val="006A34D8"/>
    <w:rsid w:val="006A3ED3"/>
    <w:rsid w:val="006A4D3B"/>
    <w:rsid w:val="006B100B"/>
    <w:rsid w:val="006B2B99"/>
    <w:rsid w:val="006B2F48"/>
    <w:rsid w:val="006C365F"/>
    <w:rsid w:val="006C3EEF"/>
    <w:rsid w:val="006C4B77"/>
    <w:rsid w:val="006C5E16"/>
    <w:rsid w:val="006D3160"/>
    <w:rsid w:val="006D3E97"/>
    <w:rsid w:val="006D4B64"/>
    <w:rsid w:val="006D7CDD"/>
    <w:rsid w:val="006E2239"/>
    <w:rsid w:val="006E3143"/>
    <w:rsid w:val="006E61F5"/>
    <w:rsid w:val="006F1A90"/>
    <w:rsid w:val="006F1E46"/>
    <w:rsid w:val="006F3D5A"/>
    <w:rsid w:val="006F4B39"/>
    <w:rsid w:val="00700AEF"/>
    <w:rsid w:val="007024A7"/>
    <w:rsid w:val="00702DE2"/>
    <w:rsid w:val="00705BBA"/>
    <w:rsid w:val="00707D4D"/>
    <w:rsid w:val="00710C4C"/>
    <w:rsid w:val="007125E6"/>
    <w:rsid w:val="00713C3B"/>
    <w:rsid w:val="00717800"/>
    <w:rsid w:val="0072151E"/>
    <w:rsid w:val="00721591"/>
    <w:rsid w:val="00724BD1"/>
    <w:rsid w:val="007305ED"/>
    <w:rsid w:val="0073546F"/>
    <w:rsid w:val="007425DB"/>
    <w:rsid w:val="00744369"/>
    <w:rsid w:val="00744451"/>
    <w:rsid w:val="00751C13"/>
    <w:rsid w:val="00752D9B"/>
    <w:rsid w:val="00754574"/>
    <w:rsid w:val="00757C93"/>
    <w:rsid w:val="00760918"/>
    <w:rsid w:val="0076156A"/>
    <w:rsid w:val="00761D26"/>
    <w:rsid w:val="00766358"/>
    <w:rsid w:val="0077003F"/>
    <w:rsid w:val="007731D0"/>
    <w:rsid w:val="007768EE"/>
    <w:rsid w:val="00776E00"/>
    <w:rsid w:val="00777091"/>
    <w:rsid w:val="007801FC"/>
    <w:rsid w:val="007838EF"/>
    <w:rsid w:val="007849D9"/>
    <w:rsid w:val="0078605F"/>
    <w:rsid w:val="007916DD"/>
    <w:rsid w:val="00792E1C"/>
    <w:rsid w:val="00793ADC"/>
    <w:rsid w:val="00795DAD"/>
    <w:rsid w:val="007A1595"/>
    <w:rsid w:val="007A28BF"/>
    <w:rsid w:val="007A30A4"/>
    <w:rsid w:val="007A594A"/>
    <w:rsid w:val="007B0238"/>
    <w:rsid w:val="007B0521"/>
    <w:rsid w:val="007B0947"/>
    <w:rsid w:val="007B5663"/>
    <w:rsid w:val="007B5F9E"/>
    <w:rsid w:val="007C0EA1"/>
    <w:rsid w:val="007C1ADB"/>
    <w:rsid w:val="007C2984"/>
    <w:rsid w:val="007C2E82"/>
    <w:rsid w:val="007C470F"/>
    <w:rsid w:val="007C6634"/>
    <w:rsid w:val="007C6A15"/>
    <w:rsid w:val="007C71B3"/>
    <w:rsid w:val="007D1659"/>
    <w:rsid w:val="007D209B"/>
    <w:rsid w:val="007D23D0"/>
    <w:rsid w:val="007D46A7"/>
    <w:rsid w:val="007D51C2"/>
    <w:rsid w:val="007D5A04"/>
    <w:rsid w:val="007D5EC4"/>
    <w:rsid w:val="007D759B"/>
    <w:rsid w:val="007E000B"/>
    <w:rsid w:val="007E7310"/>
    <w:rsid w:val="007E74F1"/>
    <w:rsid w:val="007E792E"/>
    <w:rsid w:val="007F1E62"/>
    <w:rsid w:val="007F457A"/>
    <w:rsid w:val="007F45A0"/>
    <w:rsid w:val="007F5706"/>
    <w:rsid w:val="00800152"/>
    <w:rsid w:val="00801E14"/>
    <w:rsid w:val="0080236A"/>
    <w:rsid w:val="008044DF"/>
    <w:rsid w:val="00805B67"/>
    <w:rsid w:val="00807791"/>
    <w:rsid w:val="008127A3"/>
    <w:rsid w:val="00822536"/>
    <w:rsid w:val="0082354E"/>
    <w:rsid w:val="00825815"/>
    <w:rsid w:val="00825D52"/>
    <w:rsid w:val="00830C14"/>
    <w:rsid w:val="00832BCF"/>
    <w:rsid w:val="00832C4E"/>
    <w:rsid w:val="00833944"/>
    <w:rsid w:val="00833D83"/>
    <w:rsid w:val="0083445B"/>
    <w:rsid w:val="00841549"/>
    <w:rsid w:val="00842381"/>
    <w:rsid w:val="008454A3"/>
    <w:rsid w:val="0085003D"/>
    <w:rsid w:val="00850EA0"/>
    <w:rsid w:val="008510C4"/>
    <w:rsid w:val="0085157F"/>
    <w:rsid w:val="00851B00"/>
    <w:rsid w:val="008525B1"/>
    <w:rsid w:val="00853FD5"/>
    <w:rsid w:val="008548CC"/>
    <w:rsid w:val="008616B6"/>
    <w:rsid w:val="0086354B"/>
    <w:rsid w:val="008718D2"/>
    <w:rsid w:val="0088011E"/>
    <w:rsid w:val="00880C6A"/>
    <w:rsid w:val="0088250C"/>
    <w:rsid w:val="00882B05"/>
    <w:rsid w:val="00885B3B"/>
    <w:rsid w:val="00893338"/>
    <w:rsid w:val="008A52B7"/>
    <w:rsid w:val="008A7053"/>
    <w:rsid w:val="008B10D5"/>
    <w:rsid w:val="008B197D"/>
    <w:rsid w:val="008B669C"/>
    <w:rsid w:val="008B7CE2"/>
    <w:rsid w:val="008C0477"/>
    <w:rsid w:val="008C102E"/>
    <w:rsid w:val="008C179F"/>
    <w:rsid w:val="008C6FF9"/>
    <w:rsid w:val="008C7CC8"/>
    <w:rsid w:val="008D3CB5"/>
    <w:rsid w:val="008D41E8"/>
    <w:rsid w:val="008D6CE5"/>
    <w:rsid w:val="008D7A7D"/>
    <w:rsid w:val="008E31C8"/>
    <w:rsid w:val="008E37E9"/>
    <w:rsid w:val="008E5E1F"/>
    <w:rsid w:val="008F2F1E"/>
    <w:rsid w:val="008F3158"/>
    <w:rsid w:val="008F3DAE"/>
    <w:rsid w:val="008F4D79"/>
    <w:rsid w:val="008F5AEF"/>
    <w:rsid w:val="008F6B4B"/>
    <w:rsid w:val="00901A3B"/>
    <w:rsid w:val="00902A53"/>
    <w:rsid w:val="00903030"/>
    <w:rsid w:val="009039E0"/>
    <w:rsid w:val="00905D91"/>
    <w:rsid w:val="009109CB"/>
    <w:rsid w:val="0091108F"/>
    <w:rsid w:val="009110BA"/>
    <w:rsid w:val="00913CCF"/>
    <w:rsid w:val="009142B7"/>
    <w:rsid w:val="009170C2"/>
    <w:rsid w:val="00924BDE"/>
    <w:rsid w:val="009310F1"/>
    <w:rsid w:val="00931ED1"/>
    <w:rsid w:val="00932B5A"/>
    <w:rsid w:val="00932E3F"/>
    <w:rsid w:val="009344EA"/>
    <w:rsid w:val="00935AF2"/>
    <w:rsid w:val="00935C0D"/>
    <w:rsid w:val="0094090D"/>
    <w:rsid w:val="00945298"/>
    <w:rsid w:val="009455EE"/>
    <w:rsid w:val="00955571"/>
    <w:rsid w:val="00965FC0"/>
    <w:rsid w:val="009709F9"/>
    <w:rsid w:val="00971994"/>
    <w:rsid w:val="00971F72"/>
    <w:rsid w:val="00980900"/>
    <w:rsid w:val="00982500"/>
    <w:rsid w:val="00983B83"/>
    <w:rsid w:val="00983C35"/>
    <w:rsid w:val="00987F55"/>
    <w:rsid w:val="009906EE"/>
    <w:rsid w:val="00990C28"/>
    <w:rsid w:val="00990EEF"/>
    <w:rsid w:val="0099289B"/>
    <w:rsid w:val="00993D0C"/>
    <w:rsid w:val="0099529E"/>
    <w:rsid w:val="00996BEE"/>
    <w:rsid w:val="00996F54"/>
    <w:rsid w:val="00997BC3"/>
    <w:rsid w:val="009A06F9"/>
    <w:rsid w:val="009A543F"/>
    <w:rsid w:val="009A622A"/>
    <w:rsid w:val="009B1D26"/>
    <w:rsid w:val="009B3FF7"/>
    <w:rsid w:val="009C16FF"/>
    <w:rsid w:val="009C7430"/>
    <w:rsid w:val="009D0D36"/>
    <w:rsid w:val="009D2FFC"/>
    <w:rsid w:val="009D4C60"/>
    <w:rsid w:val="009E19C3"/>
    <w:rsid w:val="009E1A6F"/>
    <w:rsid w:val="009E38AA"/>
    <w:rsid w:val="009E41F0"/>
    <w:rsid w:val="009F0CC2"/>
    <w:rsid w:val="009F7D4F"/>
    <w:rsid w:val="00A02BD1"/>
    <w:rsid w:val="00A030F0"/>
    <w:rsid w:val="00A03A8A"/>
    <w:rsid w:val="00A04270"/>
    <w:rsid w:val="00A111A4"/>
    <w:rsid w:val="00A1130E"/>
    <w:rsid w:val="00A132E4"/>
    <w:rsid w:val="00A20B96"/>
    <w:rsid w:val="00A23C08"/>
    <w:rsid w:val="00A24917"/>
    <w:rsid w:val="00A2536F"/>
    <w:rsid w:val="00A25824"/>
    <w:rsid w:val="00A2790D"/>
    <w:rsid w:val="00A3014F"/>
    <w:rsid w:val="00A31E53"/>
    <w:rsid w:val="00A325A7"/>
    <w:rsid w:val="00A32F86"/>
    <w:rsid w:val="00A32FDF"/>
    <w:rsid w:val="00A3484C"/>
    <w:rsid w:val="00A35457"/>
    <w:rsid w:val="00A36757"/>
    <w:rsid w:val="00A371E0"/>
    <w:rsid w:val="00A40EE5"/>
    <w:rsid w:val="00A545C9"/>
    <w:rsid w:val="00A557BE"/>
    <w:rsid w:val="00A610BC"/>
    <w:rsid w:val="00A64B41"/>
    <w:rsid w:val="00A655CB"/>
    <w:rsid w:val="00A712BF"/>
    <w:rsid w:val="00A74BDA"/>
    <w:rsid w:val="00A764CD"/>
    <w:rsid w:val="00A769B6"/>
    <w:rsid w:val="00A76B6F"/>
    <w:rsid w:val="00A80CC6"/>
    <w:rsid w:val="00A827A3"/>
    <w:rsid w:val="00A832C0"/>
    <w:rsid w:val="00A8444F"/>
    <w:rsid w:val="00A849B8"/>
    <w:rsid w:val="00A87754"/>
    <w:rsid w:val="00A90F7E"/>
    <w:rsid w:val="00A913F5"/>
    <w:rsid w:val="00A92CFF"/>
    <w:rsid w:val="00AA3A0A"/>
    <w:rsid w:val="00AA4011"/>
    <w:rsid w:val="00AA4AD0"/>
    <w:rsid w:val="00AA67D3"/>
    <w:rsid w:val="00AA74E1"/>
    <w:rsid w:val="00AB0A4A"/>
    <w:rsid w:val="00AB0F3E"/>
    <w:rsid w:val="00AB1E14"/>
    <w:rsid w:val="00AB3433"/>
    <w:rsid w:val="00AB7B12"/>
    <w:rsid w:val="00AC2F67"/>
    <w:rsid w:val="00AC3C03"/>
    <w:rsid w:val="00AC5B0A"/>
    <w:rsid w:val="00AC7826"/>
    <w:rsid w:val="00AC7EAB"/>
    <w:rsid w:val="00AD3030"/>
    <w:rsid w:val="00AE1379"/>
    <w:rsid w:val="00AF0373"/>
    <w:rsid w:val="00AF11C7"/>
    <w:rsid w:val="00AF1F64"/>
    <w:rsid w:val="00AF2F84"/>
    <w:rsid w:val="00B00FA0"/>
    <w:rsid w:val="00B01239"/>
    <w:rsid w:val="00B041E0"/>
    <w:rsid w:val="00B10322"/>
    <w:rsid w:val="00B16628"/>
    <w:rsid w:val="00B202F8"/>
    <w:rsid w:val="00B238DD"/>
    <w:rsid w:val="00B251A2"/>
    <w:rsid w:val="00B26726"/>
    <w:rsid w:val="00B2727E"/>
    <w:rsid w:val="00B2768C"/>
    <w:rsid w:val="00B30331"/>
    <w:rsid w:val="00B30488"/>
    <w:rsid w:val="00B30662"/>
    <w:rsid w:val="00B30C1A"/>
    <w:rsid w:val="00B32C1E"/>
    <w:rsid w:val="00B33AEF"/>
    <w:rsid w:val="00B33E5C"/>
    <w:rsid w:val="00B36CC8"/>
    <w:rsid w:val="00B416C4"/>
    <w:rsid w:val="00B41AC8"/>
    <w:rsid w:val="00B4458B"/>
    <w:rsid w:val="00B45733"/>
    <w:rsid w:val="00B4795C"/>
    <w:rsid w:val="00B5032A"/>
    <w:rsid w:val="00B504A6"/>
    <w:rsid w:val="00B5109D"/>
    <w:rsid w:val="00B5158D"/>
    <w:rsid w:val="00B5384F"/>
    <w:rsid w:val="00B53DC7"/>
    <w:rsid w:val="00B5447E"/>
    <w:rsid w:val="00B562A8"/>
    <w:rsid w:val="00B575EC"/>
    <w:rsid w:val="00B57C5D"/>
    <w:rsid w:val="00B60A43"/>
    <w:rsid w:val="00B61125"/>
    <w:rsid w:val="00B63F63"/>
    <w:rsid w:val="00B65D05"/>
    <w:rsid w:val="00B72687"/>
    <w:rsid w:val="00B75B7C"/>
    <w:rsid w:val="00B75D37"/>
    <w:rsid w:val="00B772AC"/>
    <w:rsid w:val="00B85A27"/>
    <w:rsid w:val="00B87DBF"/>
    <w:rsid w:val="00B87E9A"/>
    <w:rsid w:val="00B917F7"/>
    <w:rsid w:val="00B91DA4"/>
    <w:rsid w:val="00B92646"/>
    <w:rsid w:val="00B932EF"/>
    <w:rsid w:val="00BA05F0"/>
    <w:rsid w:val="00BA7364"/>
    <w:rsid w:val="00BA7AA9"/>
    <w:rsid w:val="00BA7F90"/>
    <w:rsid w:val="00BB0E6E"/>
    <w:rsid w:val="00BB1E65"/>
    <w:rsid w:val="00BB3548"/>
    <w:rsid w:val="00BC08CA"/>
    <w:rsid w:val="00BC47B3"/>
    <w:rsid w:val="00BC575D"/>
    <w:rsid w:val="00BD5772"/>
    <w:rsid w:val="00BD5EB0"/>
    <w:rsid w:val="00BD64D8"/>
    <w:rsid w:val="00BE0B99"/>
    <w:rsid w:val="00BE508F"/>
    <w:rsid w:val="00BE69E3"/>
    <w:rsid w:val="00BF1466"/>
    <w:rsid w:val="00BF5B55"/>
    <w:rsid w:val="00BF6D0D"/>
    <w:rsid w:val="00BF6D4C"/>
    <w:rsid w:val="00BF7546"/>
    <w:rsid w:val="00BF77C4"/>
    <w:rsid w:val="00C014BA"/>
    <w:rsid w:val="00C026F3"/>
    <w:rsid w:val="00C03370"/>
    <w:rsid w:val="00C03712"/>
    <w:rsid w:val="00C06D5B"/>
    <w:rsid w:val="00C10C54"/>
    <w:rsid w:val="00C137B0"/>
    <w:rsid w:val="00C13D4F"/>
    <w:rsid w:val="00C1627B"/>
    <w:rsid w:val="00C23921"/>
    <w:rsid w:val="00C24AE8"/>
    <w:rsid w:val="00C27F9D"/>
    <w:rsid w:val="00C324C4"/>
    <w:rsid w:val="00C34A77"/>
    <w:rsid w:val="00C4185D"/>
    <w:rsid w:val="00C44F29"/>
    <w:rsid w:val="00C466A7"/>
    <w:rsid w:val="00C51803"/>
    <w:rsid w:val="00C52546"/>
    <w:rsid w:val="00C549B7"/>
    <w:rsid w:val="00C549BB"/>
    <w:rsid w:val="00C57A5D"/>
    <w:rsid w:val="00C57F1B"/>
    <w:rsid w:val="00C648CE"/>
    <w:rsid w:val="00C675D6"/>
    <w:rsid w:val="00C73DF3"/>
    <w:rsid w:val="00C80E9E"/>
    <w:rsid w:val="00C83412"/>
    <w:rsid w:val="00C8365D"/>
    <w:rsid w:val="00C84410"/>
    <w:rsid w:val="00C91E72"/>
    <w:rsid w:val="00C93572"/>
    <w:rsid w:val="00C978B1"/>
    <w:rsid w:val="00CA1B56"/>
    <w:rsid w:val="00CA25C4"/>
    <w:rsid w:val="00CA653B"/>
    <w:rsid w:val="00CA7E31"/>
    <w:rsid w:val="00CB0E20"/>
    <w:rsid w:val="00CB1891"/>
    <w:rsid w:val="00CB2AFF"/>
    <w:rsid w:val="00CB410F"/>
    <w:rsid w:val="00CB6A09"/>
    <w:rsid w:val="00CC08DD"/>
    <w:rsid w:val="00CC437A"/>
    <w:rsid w:val="00CC4CFB"/>
    <w:rsid w:val="00CD125B"/>
    <w:rsid w:val="00CE0AF5"/>
    <w:rsid w:val="00CE3F16"/>
    <w:rsid w:val="00CE4878"/>
    <w:rsid w:val="00CE6A04"/>
    <w:rsid w:val="00CE70DD"/>
    <w:rsid w:val="00CF39D6"/>
    <w:rsid w:val="00D014D7"/>
    <w:rsid w:val="00D03CCD"/>
    <w:rsid w:val="00D05E73"/>
    <w:rsid w:val="00D120A8"/>
    <w:rsid w:val="00D13E8C"/>
    <w:rsid w:val="00D150B0"/>
    <w:rsid w:val="00D208C0"/>
    <w:rsid w:val="00D2262C"/>
    <w:rsid w:val="00D23C5E"/>
    <w:rsid w:val="00D25E49"/>
    <w:rsid w:val="00D261AA"/>
    <w:rsid w:val="00D3021F"/>
    <w:rsid w:val="00D31132"/>
    <w:rsid w:val="00D316A7"/>
    <w:rsid w:val="00D31EDD"/>
    <w:rsid w:val="00D325F6"/>
    <w:rsid w:val="00D32C4F"/>
    <w:rsid w:val="00D33C98"/>
    <w:rsid w:val="00D35F81"/>
    <w:rsid w:val="00D362A0"/>
    <w:rsid w:val="00D421FF"/>
    <w:rsid w:val="00D43073"/>
    <w:rsid w:val="00D45282"/>
    <w:rsid w:val="00D4592E"/>
    <w:rsid w:val="00D521D9"/>
    <w:rsid w:val="00D53B64"/>
    <w:rsid w:val="00D54807"/>
    <w:rsid w:val="00D6368B"/>
    <w:rsid w:val="00D72E08"/>
    <w:rsid w:val="00D750AB"/>
    <w:rsid w:val="00D76E75"/>
    <w:rsid w:val="00D8357D"/>
    <w:rsid w:val="00D84FE8"/>
    <w:rsid w:val="00D93570"/>
    <w:rsid w:val="00D9620E"/>
    <w:rsid w:val="00DA077C"/>
    <w:rsid w:val="00DA481A"/>
    <w:rsid w:val="00DA4D0F"/>
    <w:rsid w:val="00DA5EF4"/>
    <w:rsid w:val="00DB1C73"/>
    <w:rsid w:val="00DB351B"/>
    <w:rsid w:val="00DB53E1"/>
    <w:rsid w:val="00DB549E"/>
    <w:rsid w:val="00DB62B7"/>
    <w:rsid w:val="00DB6780"/>
    <w:rsid w:val="00DC34D3"/>
    <w:rsid w:val="00DC75D1"/>
    <w:rsid w:val="00DD19FA"/>
    <w:rsid w:val="00DD4C66"/>
    <w:rsid w:val="00DD4F9C"/>
    <w:rsid w:val="00DD5618"/>
    <w:rsid w:val="00DD57FF"/>
    <w:rsid w:val="00DE3BB8"/>
    <w:rsid w:val="00DE6D8A"/>
    <w:rsid w:val="00DF39AD"/>
    <w:rsid w:val="00DF3FEE"/>
    <w:rsid w:val="00DF5B4D"/>
    <w:rsid w:val="00DF5BC3"/>
    <w:rsid w:val="00DF5EDC"/>
    <w:rsid w:val="00E001D8"/>
    <w:rsid w:val="00E00E3F"/>
    <w:rsid w:val="00E01131"/>
    <w:rsid w:val="00E10F9E"/>
    <w:rsid w:val="00E11587"/>
    <w:rsid w:val="00E116A1"/>
    <w:rsid w:val="00E144BF"/>
    <w:rsid w:val="00E17C9A"/>
    <w:rsid w:val="00E206FD"/>
    <w:rsid w:val="00E2478A"/>
    <w:rsid w:val="00E32BBB"/>
    <w:rsid w:val="00E35AA7"/>
    <w:rsid w:val="00E37114"/>
    <w:rsid w:val="00E3775B"/>
    <w:rsid w:val="00E378BB"/>
    <w:rsid w:val="00E378F3"/>
    <w:rsid w:val="00E40297"/>
    <w:rsid w:val="00E40DE4"/>
    <w:rsid w:val="00E41B42"/>
    <w:rsid w:val="00E459F5"/>
    <w:rsid w:val="00E46245"/>
    <w:rsid w:val="00E47D21"/>
    <w:rsid w:val="00E52405"/>
    <w:rsid w:val="00E6037A"/>
    <w:rsid w:val="00E61605"/>
    <w:rsid w:val="00E61EEE"/>
    <w:rsid w:val="00E6294A"/>
    <w:rsid w:val="00E6412A"/>
    <w:rsid w:val="00E65238"/>
    <w:rsid w:val="00E65BE5"/>
    <w:rsid w:val="00E728D9"/>
    <w:rsid w:val="00E72A8F"/>
    <w:rsid w:val="00E73C90"/>
    <w:rsid w:val="00E743B4"/>
    <w:rsid w:val="00E74912"/>
    <w:rsid w:val="00E76912"/>
    <w:rsid w:val="00E7742F"/>
    <w:rsid w:val="00E85962"/>
    <w:rsid w:val="00E86778"/>
    <w:rsid w:val="00E90A8F"/>
    <w:rsid w:val="00E92FC3"/>
    <w:rsid w:val="00E9511B"/>
    <w:rsid w:val="00EA1B3A"/>
    <w:rsid w:val="00EA415C"/>
    <w:rsid w:val="00EA4852"/>
    <w:rsid w:val="00EA70B3"/>
    <w:rsid w:val="00EA7540"/>
    <w:rsid w:val="00EB376B"/>
    <w:rsid w:val="00EB7952"/>
    <w:rsid w:val="00EC1400"/>
    <w:rsid w:val="00EC4E44"/>
    <w:rsid w:val="00EC4E58"/>
    <w:rsid w:val="00EC608E"/>
    <w:rsid w:val="00EC7488"/>
    <w:rsid w:val="00ED463F"/>
    <w:rsid w:val="00EE094E"/>
    <w:rsid w:val="00EE21CB"/>
    <w:rsid w:val="00EE2F57"/>
    <w:rsid w:val="00EE4330"/>
    <w:rsid w:val="00EF0040"/>
    <w:rsid w:val="00EF26ED"/>
    <w:rsid w:val="00EF31D0"/>
    <w:rsid w:val="00F01E18"/>
    <w:rsid w:val="00F02E83"/>
    <w:rsid w:val="00F0377A"/>
    <w:rsid w:val="00F0489A"/>
    <w:rsid w:val="00F06E6B"/>
    <w:rsid w:val="00F118C4"/>
    <w:rsid w:val="00F12471"/>
    <w:rsid w:val="00F12C41"/>
    <w:rsid w:val="00F140FF"/>
    <w:rsid w:val="00F16BAC"/>
    <w:rsid w:val="00F20749"/>
    <w:rsid w:val="00F212A8"/>
    <w:rsid w:val="00F21B80"/>
    <w:rsid w:val="00F25AC3"/>
    <w:rsid w:val="00F26472"/>
    <w:rsid w:val="00F3421F"/>
    <w:rsid w:val="00F34513"/>
    <w:rsid w:val="00F41D9E"/>
    <w:rsid w:val="00F42271"/>
    <w:rsid w:val="00F429B5"/>
    <w:rsid w:val="00F42DE7"/>
    <w:rsid w:val="00F457D7"/>
    <w:rsid w:val="00F503E3"/>
    <w:rsid w:val="00F50722"/>
    <w:rsid w:val="00F50BF3"/>
    <w:rsid w:val="00F53488"/>
    <w:rsid w:val="00F57EF6"/>
    <w:rsid w:val="00F6040B"/>
    <w:rsid w:val="00F6134E"/>
    <w:rsid w:val="00F63D95"/>
    <w:rsid w:val="00F7544D"/>
    <w:rsid w:val="00F758B7"/>
    <w:rsid w:val="00F76837"/>
    <w:rsid w:val="00F7704F"/>
    <w:rsid w:val="00F85A8A"/>
    <w:rsid w:val="00F94641"/>
    <w:rsid w:val="00F94E40"/>
    <w:rsid w:val="00F96FEB"/>
    <w:rsid w:val="00FA0009"/>
    <w:rsid w:val="00FA2D63"/>
    <w:rsid w:val="00FA4A44"/>
    <w:rsid w:val="00FA535A"/>
    <w:rsid w:val="00FB3899"/>
    <w:rsid w:val="00FB631F"/>
    <w:rsid w:val="00FB7535"/>
    <w:rsid w:val="00FC0552"/>
    <w:rsid w:val="00FD3116"/>
    <w:rsid w:val="00FD3274"/>
    <w:rsid w:val="00FD5008"/>
    <w:rsid w:val="00FD58D2"/>
    <w:rsid w:val="00FD7920"/>
    <w:rsid w:val="00FE1318"/>
    <w:rsid w:val="00FE15F3"/>
    <w:rsid w:val="00FE1915"/>
    <w:rsid w:val="00FE39C1"/>
    <w:rsid w:val="00FE677A"/>
    <w:rsid w:val="00FE7979"/>
    <w:rsid w:val="00FF1894"/>
    <w:rsid w:val="00FF2A75"/>
    <w:rsid w:val="00FF3626"/>
    <w:rsid w:val="00FF39AB"/>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01F1"/>
  <w15:docId w15:val="{40F81567-CA66-4632-B27A-239C232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11"/>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 w:type="character" w:styleId="PageNumber">
    <w:name w:val="page number"/>
    <w:basedOn w:val="DefaultParagraphFont"/>
    <w:uiPriority w:val="99"/>
    <w:semiHidden/>
    <w:unhideWhenUsed/>
    <w:rsid w:val="00E3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370">
      <w:bodyDiv w:val="1"/>
      <w:marLeft w:val="0"/>
      <w:marRight w:val="0"/>
      <w:marTop w:val="0"/>
      <w:marBottom w:val="0"/>
      <w:divBdr>
        <w:top w:val="none" w:sz="0" w:space="0" w:color="auto"/>
        <w:left w:val="none" w:sz="0" w:space="0" w:color="auto"/>
        <w:bottom w:val="none" w:sz="0" w:space="0" w:color="auto"/>
        <w:right w:val="none" w:sz="0" w:space="0" w:color="auto"/>
      </w:divBdr>
    </w:div>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602998485">
      <w:bodyDiv w:val="1"/>
      <w:marLeft w:val="0"/>
      <w:marRight w:val="0"/>
      <w:marTop w:val="0"/>
      <w:marBottom w:val="0"/>
      <w:divBdr>
        <w:top w:val="none" w:sz="0" w:space="0" w:color="auto"/>
        <w:left w:val="none" w:sz="0" w:space="0" w:color="auto"/>
        <w:bottom w:val="none" w:sz="0" w:space="0" w:color="auto"/>
        <w:right w:val="none" w:sz="0" w:space="0" w:color="auto"/>
      </w:divBdr>
    </w:div>
    <w:div w:id="669986742">
      <w:bodyDiv w:val="1"/>
      <w:marLeft w:val="0"/>
      <w:marRight w:val="0"/>
      <w:marTop w:val="0"/>
      <w:marBottom w:val="0"/>
      <w:divBdr>
        <w:top w:val="none" w:sz="0" w:space="0" w:color="auto"/>
        <w:left w:val="none" w:sz="0" w:space="0" w:color="auto"/>
        <w:bottom w:val="none" w:sz="0" w:space="0" w:color="auto"/>
        <w:right w:val="none" w:sz="0" w:space="0" w:color="auto"/>
      </w:divBdr>
    </w:div>
    <w:div w:id="788742984">
      <w:bodyDiv w:val="1"/>
      <w:marLeft w:val="0"/>
      <w:marRight w:val="0"/>
      <w:marTop w:val="0"/>
      <w:marBottom w:val="0"/>
      <w:divBdr>
        <w:top w:val="none" w:sz="0" w:space="0" w:color="auto"/>
        <w:left w:val="none" w:sz="0" w:space="0" w:color="auto"/>
        <w:bottom w:val="none" w:sz="0" w:space="0" w:color="auto"/>
        <w:right w:val="none" w:sz="0" w:space="0" w:color="auto"/>
      </w:divBdr>
    </w:div>
    <w:div w:id="794636652">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75220493">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13255721">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44279632">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gisintransport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9</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23958</CharactersWithSpaces>
  <SharedDoc>false</SharedDoc>
  <HLinks>
    <vt:vector size="6" baseType="variant">
      <vt:variant>
        <vt:i4>1638476</vt:i4>
      </vt:variant>
      <vt:variant>
        <vt:i4>0</vt:i4>
      </vt:variant>
      <vt:variant>
        <vt:i4>0</vt:i4>
      </vt:variant>
      <vt:variant>
        <vt:i4>5</vt:i4>
      </vt:variant>
      <vt:variant>
        <vt:lpwstr>https://gisintransportation.com/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creator>Sadasivam</dc:creator>
  <cp:lastModifiedBy>Bhargava, Abhishek</cp:lastModifiedBy>
  <cp:revision>32</cp:revision>
  <cp:lastPrinted>2014-02-18T16:03:00Z</cp:lastPrinted>
  <dcterms:created xsi:type="dcterms:W3CDTF">2021-09-03T12:56:00Z</dcterms:created>
  <dcterms:modified xsi:type="dcterms:W3CDTF">2022-06-28T06:51:00Z</dcterms:modified>
</cp:coreProperties>
</file>