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1234FC33" w:rsidR="00551D8A" w:rsidRDefault="00AE5429"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63A291FB" w:rsidR="00551D8A" w:rsidRDefault="00AE5429" w:rsidP="00037FBC">
            <w:pPr>
              <w:ind w:right="-720"/>
              <w:rPr>
                <w:rFonts w:ascii="Arial" w:hAnsi="Arial" w:cs="Arial"/>
                <w:sz w:val="20"/>
                <w:szCs w:val="20"/>
              </w:rPr>
            </w:pPr>
            <w:r>
              <w:rPr>
                <w:rFonts w:ascii="Arial" w:hAnsi="Arial" w:cs="Arial"/>
                <w:sz w:val="24"/>
                <w:szCs w:val="24"/>
              </w:rPr>
              <w:t>X</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0E3EFA10" w:rsidR="00551D8A" w:rsidRDefault="00A62BAE"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6435C8EB" w:rsidR="00551D8A" w:rsidRDefault="00EE5C07"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2F12800D" w:rsidR="00874EF7" w:rsidRPr="00B66A21" w:rsidRDefault="001B3A9A" w:rsidP="00B22EC9">
            <w:pPr>
              <w:ind w:right="-720"/>
              <w:jc w:val="center"/>
              <w:rPr>
                <w:rFonts w:ascii="Arial" w:hAnsi="Arial" w:cs="Arial"/>
                <w:sz w:val="20"/>
                <w:szCs w:val="20"/>
              </w:rPr>
            </w:pPr>
            <w:r>
              <w:rPr>
                <w:rFonts w:ascii="Arial" w:hAnsi="Arial" w:cs="Arial"/>
                <w:sz w:val="20"/>
                <w:szCs w:val="20"/>
              </w:rPr>
              <w:t>$</w:t>
            </w:r>
            <w:r w:rsidR="00AE5429">
              <w:rPr>
                <w:rFonts w:ascii="Arial" w:hAnsi="Arial" w:cs="Arial"/>
                <w:sz w:val="20"/>
                <w:szCs w:val="20"/>
              </w:rPr>
              <w:t>52</w:t>
            </w:r>
            <w:r w:rsidR="00EE5C07">
              <w:rPr>
                <w:rFonts w:ascii="Arial" w:hAnsi="Arial" w:cs="Arial"/>
                <w:sz w:val="20"/>
                <w:szCs w:val="20"/>
              </w:rPr>
              <w:t>5</w:t>
            </w:r>
            <w:r>
              <w:rPr>
                <w:rFonts w:ascii="Arial" w:hAnsi="Arial" w:cs="Arial"/>
                <w:sz w:val="20"/>
                <w:szCs w:val="20"/>
              </w:rPr>
              <w:t>,000</w:t>
            </w:r>
          </w:p>
        </w:tc>
        <w:tc>
          <w:tcPr>
            <w:tcW w:w="3420" w:type="dxa"/>
          </w:tcPr>
          <w:p w14:paraId="56223D56" w14:textId="05F9C05A" w:rsidR="00874EF7" w:rsidRPr="00B66A21" w:rsidRDefault="00AE5429" w:rsidP="00155CE2">
            <w:pPr>
              <w:ind w:right="-720"/>
              <w:jc w:val="center"/>
              <w:rPr>
                <w:rFonts w:ascii="Arial" w:hAnsi="Arial" w:cs="Arial"/>
                <w:sz w:val="20"/>
                <w:szCs w:val="20"/>
              </w:rPr>
            </w:pPr>
            <w:r>
              <w:rPr>
                <w:rFonts w:ascii="Arial" w:hAnsi="Arial" w:cs="Arial"/>
                <w:sz w:val="20"/>
                <w:szCs w:val="20"/>
              </w:rPr>
              <w:t>80</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245016EB" w:rsidR="00B66A21" w:rsidRPr="00F26EBA" w:rsidRDefault="0076000B" w:rsidP="004C7212">
            <w:pPr>
              <w:ind w:right="-720"/>
              <w:jc w:val="center"/>
              <w:rPr>
                <w:rFonts w:ascii="Arial" w:hAnsi="Arial" w:cs="Arial"/>
                <w:sz w:val="20"/>
                <w:szCs w:val="20"/>
                <w:highlight w:val="yellow"/>
              </w:rPr>
            </w:pPr>
            <w:r w:rsidRPr="00F26EBA">
              <w:rPr>
                <w:rFonts w:ascii="Arial" w:hAnsi="Arial" w:cs="Arial"/>
                <w:sz w:val="20"/>
                <w:szCs w:val="20"/>
                <w:highlight w:val="yellow"/>
              </w:rPr>
              <w:t>10</w:t>
            </w:r>
            <w:r w:rsidR="00264D45" w:rsidRPr="00F26EBA">
              <w:rPr>
                <w:rFonts w:ascii="Arial" w:hAnsi="Arial" w:cs="Arial"/>
                <w:sz w:val="20"/>
                <w:szCs w:val="20"/>
                <w:highlight w:val="yellow"/>
              </w:rPr>
              <w:t>%</w:t>
            </w:r>
          </w:p>
        </w:tc>
        <w:tc>
          <w:tcPr>
            <w:tcW w:w="3330" w:type="dxa"/>
          </w:tcPr>
          <w:p w14:paraId="0C51559D" w14:textId="7C6194B8" w:rsidR="00B66A21" w:rsidRPr="00F26EBA" w:rsidRDefault="00551420" w:rsidP="004C7212">
            <w:pPr>
              <w:ind w:right="-720"/>
              <w:jc w:val="center"/>
              <w:rPr>
                <w:rFonts w:ascii="Arial" w:hAnsi="Arial" w:cs="Arial"/>
                <w:sz w:val="20"/>
                <w:szCs w:val="20"/>
                <w:highlight w:val="yellow"/>
              </w:rPr>
            </w:pPr>
            <w:r w:rsidRPr="00F26EBA">
              <w:rPr>
                <w:rFonts w:ascii="Arial" w:hAnsi="Arial" w:cs="Arial"/>
                <w:sz w:val="20"/>
                <w:szCs w:val="20"/>
                <w:highlight w:val="yellow"/>
              </w:rPr>
              <w:t>$</w:t>
            </w:r>
            <w:r w:rsidR="0076000B" w:rsidRPr="00F26EBA">
              <w:rPr>
                <w:rFonts w:ascii="Arial" w:hAnsi="Arial" w:cs="Arial"/>
                <w:sz w:val="20"/>
                <w:szCs w:val="20"/>
                <w:highlight w:val="yellow"/>
              </w:rPr>
              <w:t>50</w:t>
            </w:r>
            <w:r w:rsidR="0006647C" w:rsidRPr="00F26EBA">
              <w:rPr>
                <w:rFonts w:ascii="Arial" w:hAnsi="Arial" w:cs="Arial"/>
                <w:sz w:val="20"/>
                <w:szCs w:val="20"/>
                <w:highlight w:val="yellow"/>
              </w:rPr>
              <w:t>,</w:t>
            </w:r>
            <w:r w:rsidR="00264D45" w:rsidRPr="00F26EBA">
              <w:rPr>
                <w:rFonts w:ascii="Arial" w:hAnsi="Arial" w:cs="Arial"/>
                <w:sz w:val="20"/>
                <w:szCs w:val="20"/>
                <w:highlight w:val="yellow"/>
              </w:rPr>
              <w:t>0</w:t>
            </w:r>
            <w:r w:rsidR="0006647C" w:rsidRPr="00F26EBA">
              <w:rPr>
                <w:rFonts w:ascii="Arial" w:hAnsi="Arial" w:cs="Arial"/>
                <w:sz w:val="20"/>
                <w:szCs w:val="20"/>
                <w:highlight w:val="yellow"/>
              </w:rPr>
              <w:t>00</w:t>
            </w:r>
          </w:p>
        </w:tc>
        <w:tc>
          <w:tcPr>
            <w:tcW w:w="3420" w:type="dxa"/>
          </w:tcPr>
          <w:p w14:paraId="274E0E40" w14:textId="1C500EE5" w:rsidR="00B66A21" w:rsidRPr="00B66A21" w:rsidRDefault="00AE5429" w:rsidP="00155CE2">
            <w:pPr>
              <w:ind w:right="-720"/>
              <w:jc w:val="center"/>
              <w:rPr>
                <w:rFonts w:ascii="Arial" w:hAnsi="Arial" w:cs="Arial"/>
                <w:sz w:val="20"/>
                <w:szCs w:val="20"/>
              </w:rPr>
            </w:pPr>
            <w:r>
              <w:rPr>
                <w:rFonts w:ascii="Arial" w:hAnsi="Arial" w:cs="Arial"/>
                <w:sz w:val="20"/>
                <w:szCs w:val="20"/>
              </w:rPr>
              <w:t>90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0C24C2F0" w14:textId="77777777" w:rsidR="00F26EBA" w:rsidRDefault="006C35E2" w:rsidP="006C35E2">
            <w:pPr>
              <w:jc w:val="both"/>
              <w:rPr>
                <w:rFonts w:cs="Arial"/>
              </w:rPr>
            </w:pPr>
            <w:r w:rsidRPr="006C35E2">
              <w:rPr>
                <w:rFonts w:cs="Arial"/>
              </w:rPr>
              <w:t>Concrete can be damaged when it is</w:t>
            </w:r>
            <w:r w:rsidR="00F26EBA">
              <w:rPr>
                <w:rFonts w:cs="Arial"/>
              </w:rPr>
              <w:t>:</w:t>
            </w:r>
          </w:p>
          <w:p w14:paraId="5093CD69" w14:textId="77777777" w:rsidR="00F26EBA" w:rsidRDefault="006C35E2" w:rsidP="006C35E2">
            <w:pPr>
              <w:jc w:val="both"/>
              <w:rPr>
                <w:rFonts w:cs="Arial"/>
              </w:rPr>
            </w:pPr>
            <w:r w:rsidRPr="006C35E2">
              <w:rPr>
                <w:rFonts w:cs="Arial"/>
              </w:rPr>
              <w:t xml:space="preserve">1) sufficiently wet (has </w:t>
            </w:r>
            <w:r w:rsidR="00D26703">
              <w:rPr>
                <w:rFonts w:cs="Arial"/>
              </w:rPr>
              <w:t>reached a critical</w:t>
            </w:r>
            <w:r w:rsidRPr="006C35E2">
              <w:rPr>
                <w:rFonts w:cs="Arial"/>
              </w:rPr>
              <w:t xml:space="preserve"> degree of saturation) and </w:t>
            </w:r>
          </w:p>
          <w:p w14:paraId="06DE5952" w14:textId="77777777" w:rsidR="00F26EBA" w:rsidRDefault="006C35E2" w:rsidP="006C35E2">
            <w:pPr>
              <w:jc w:val="both"/>
              <w:rPr>
                <w:rFonts w:cs="Arial"/>
              </w:rPr>
            </w:pPr>
            <w:r w:rsidRPr="006C35E2">
              <w:rPr>
                <w:rFonts w:cs="Arial"/>
              </w:rPr>
              <w:t xml:space="preserve">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 xml:space="preserve">temperature cycles that enable freezing and thawing.  </w:t>
            </w:r>
          </w:p>
          <w:p w14:paraId="1A44406C" w14:textId="77777777" w:rsidR="00F26EBA" w:rsidRDefault="00F26EBA" w:rsidP="006C35E2">
            <w:pPr>
              <w:jc w:val="both"/>
              <w:rPr>
                <w:rFonts w:cs="Arial"/>
              </w:rPr>
            </w:pPr>
          </w:p>
          <w:p w14:paraId="22B0B799" w14:textId="1B1546A7" w:rsidR="006C35E2" w:rsidRDefault="006C35E2" w:rsidP="006C35E2">
            <w:pPr>
              <w:jc w:val="both"/>
              <w:rPr>
                <w:rFonts w:cs="Arial"/>
              </w:rPr>
            </w:pPr>
            <w:r w:rsidRPr="006C35E2">
              <w:rPr>
                <w:rFonts w:cs="Arial"/>
              </w:rPr>
              <w:t>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r w:rsidR="00F26EBA" w14:paraId="7C5D5621" w14:textId="77777777" w:rsidTr="00601EBD">
        <w:tc>
          <w:tcPr>
            <w:tcW w:w="10908" w:type="dxa"/>
          </w:tcPr>
          <w:p w14:paraId="210949B5" w14:textId="77777777" w:rsidR="00F26EBA" w:rsidRDefault="00F26EBA" w:rsidP="00551D8A">
            <w:pPr>
              <w:ind w:right="-720"/>
              <w:rPr>
                <w:rFonts w:ascii="Arial" w:hAnsi="Arial" w:cs="Arial"/>
                <w:b/>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ACFB94E" w14:textId="0F79632C" w:rsidR="00416101" w:rsidRDefault="0079556F" w:rsidP="0089152D">
            <w:pPr>
              <w:jc w:val="both"/>
              <w:rPr>
                <w:color w:val="000000" w:themeColor="text1"/>
              </w:rPr>
            </w:pPr>
            <w:r w:rsidRPr="0089152D">
              <w:rPr>
                <w:color w:val="000000" w:themeColor="text1"/>
              </w:rPr>
              <w:t xml:space="preserve">Data is continuing to be collected and analyzed.  </w:t>
            </w:r>
            <w:r w:rsidR="001B3A9A">
              <w:rPr>
                <w:color w:val="000000" w:themeColor="text1"/>
              </w:rPr>
              <w:t xml:space="preserve">A paper has been written and </w:t>
            </w:r>
            <w:r w:rsidR="00CE62BA">
              <w:rPr>
                <w:color w:val="000000" w:themeColor="text1"/>
              </w:rPr>
              <w:t xml:space="preserve">published.  </w:t>
            </w:r>
            <w:r w:rsidR="001B3A9A">
              <w:rPr>
                <w:color w:val="000000" w:themeColor="text1"/>
              </w:rPr>
              <w:t xml:space="preserve">The work focuses on </w:t>
            </w:r>
            <w:r w:rsidR="00416101">
              <w:rPr>
                <w:color w:val="000000" w:themeColor="text1"/>
              </w:rPr>
              <w:t>Oklahoma weather</w:t>
            </w:r>
            <w:r w:rsidR="0065306E">
              <w:rPr>
                <w:color w:val="000000" w:themeColor="text1"/>
              </w:rPr>
              <w:t>.  The group is also working on extending this work to the other weather stations</w:t>
            </w:r>
            <w:r w:rsidR="00FE0C0C">
              <w:rPr>
                <w:color w:val="000000" w:themeColor="text1"/>
              </w:rPr>
              <w:t xml:space="preserve"> </w:t>
            </w:r>
            <w:r w:rsidR="0065306E">
              <w:rPr>
                <w:color w:val="000000" w:themeColor="text1"/>
              </w:rPr>
              <w:t xml:space="preserve">because </w:t>
            </w:r>
            <w:r w:rsidR="00FE0C0C">
              <w:rPr>
                <w:color w:val="000000" w:themeColor="text1"/>
              </w:rPr>
              <w:t xml:space="preserve">some </w:t>
            </w:r>
            <w:r w:rsidR="0065306E">
              <w:rPr>
                <w:color w:val="000000" w:themeColor="text1"/>
              </w:rPr>
              <w:t xml:space="preserve">of the weather stations did not have continuous power and so they were not always in service.  This makes it </w:t>
            </w:r>
            <w:r w:rsidR="00FE0C0C">
              <w:rPr>
                <w:color w:val="000000" w:themeColor="text1"/>
              </w:rPr>
              <w:t xml:space="preserve">more challenging </w:t>
            </w:r>
            <w:r w:rsidR="0065306E">
              <w:rPr>
                <w:color w:val="000000" w:themeColor="text1"/>
              </w:rPr>
              <w:t xml:space="preserve">to compare the data between the different stations.  </w:t>
            </w:r>
            <w:r w:rsidR="001B3A9A">
              <w:rPr>
                <w:color w:val="000000" w:themeColor="text1"/>
              </w:rPr>
              <w:t>The team plans on developing a model that can take the weather into account and predict the number of effective freeze thaw cycles in concrete.  This is still being developed.</w:t>
            </w:r>
          </w:p>
          <w:p w14:paraId="4C1A043C" w14:textId="1D2146EB" w:rsidR="00972D0E" w:rsidRDefault="00972D0E" w:rsidP="0089152D">
            <w:pPr>
              <w:jc w:val="both"/>
              <w:rPr>
                <w:color w:val="000000" w:themeColor="text1"/>
              </w:rPr>
            </w:pPr>
          </w:p>
          <w:p w14:paraId="20AA6609" w14:textId="215C5DEC" w:rsidR="00972D0E" w:rsidRDefault="00972D0E" w:rsidP="0089152D">
            <w:pPr>
              <w:jc w:val="both"/>
              <w:rPr>
                <w:color w:val="000000" w:themeColor="text1"/>
              </w:rPr>
            </w:pPr>
            <w:r>
              <w:rPr>
                <w:color w:val="000000" w:themeColor="text1"/>
              </w:rPr>
              <w:t xml:space="preserve">Results have been obtained for many of the states and they </w:t>
            </w:r>
            <w:r w:rsidR="00F00C65">
              <w:rPr>
                <w:color w:val="000000" w:themeColor="text1"/>
              </w:rPr>
              <w:t xml:space="preserve">were shared with the project oversight committee.  </w:t>
            </w:r>
            <w:r>
              <w:rPr>
                <w:color w:val="000000" w:themeColor="text1"/>
              </w:rPr>
              <w:t>The findings show that there are significant differences in effective freeze thaw cycles in different states</w:t>
            </w:r>
            <w:r w:rsidR="00B74486">
              <w:rPr>
                <w:color w:val="000000" w:themeColor="text1"/>
              </w:rPr>
              <w:t xml:space="preserve"> and that these measurements are repeatable</w:t>
            </w:r>
            <w:r>
              <w:rPr>
                <w:color w:val="000000" w:themeColor="text1"/>
              </w:rPr>
              <w:t xml:space="preserve">.  </w:t>
            </w:r>
            <w:r w:rsidR="00B74486">
              <w:rPr>
                <w:color w:val="000000" w:themeColor="text1"/>
              </w:rPr>
              <w:t xml:space="preserve">These measurements show that the differences in performance are tied to the </w:t>
            </w:r>
            <w:r w:rsidR="00901DF3">
              <w:rPr>
                <w:color w:val="000000" w:themeColor="text1"/>
              </w:rPr>
              <w:t>degree of saturation and the number of times the concrete freezes.</w:t>
            </w:r>
          </w:p>
          <w:p w14:paraId="1C46CED9" w14:textId="77777777" w:rsidR="001B3A9A" w:rsidRDefault="001B3A9A" w:rsidP="0089152D">
            <w:pPr>
              <w:jc w:val="both"/>
              <w:rPr>
                <w:color w:val="000000" w:themeColor="text1"/>
              </w:rPr>
            </w:pP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3103DFC7" w:rsidR="0006647C" w:rsidRPr="0006647C" w:rsidRDefault="0006647C" w:rsidP="0006647C">
            <w:pPr>
              <w:jc w:val="both"/>
              <w:rPr>
                <w:color w:val="000000" w:themeColor="text1"/>
              </w:rPr>
            </w:pPr>
            <w:r>
              <w:rPr>
                <w:color w:val="000000" w:themeColor="text1"/>
              </w:rPr>
              <w:t xml:space="preserve">Samples have been provided for this.  This </w:t>
            </w:r>
            <w:r w:rsidR="004257E0">
              <w:rPr>
                <w:color w:val="000000" w:themeColor="text1"/>
              </w:rPr>
              <w:t xml:space="preserve">work is still ongoing.  </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07187AD2" w14:textId="1EF93B2D"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t xml:space="preserve">Figure </w:t>
            </w:r>
            <w:r w:rsidRPr="0006647C">
              <w:rPr>
                <w:noProof/>
                <w:color w:val="000000" w:themeColor="text1"/>
              </w:rPr>
              <w:t>1</w:t>
            </w:r>
            <w:r w:rsidRPr="0006647C">
              <w:rPr>
                <w:color w:val="000000" w:themeColor="text1"/>
              </w:rPr>
              <w:t xml:space="preserve">). This correlation in Figure </w:t>
            </w:r>
            <w:r w:rsidRPr="0006647C">
              <w:rPr>
                <w:noProof/>
                <w:color w:val="000000" w:themeColor="text1"/>
              </w:rPr>
              <w:t>1</w:t>
            </w:r>
            <w:r w:rsidRPr="0006647C">
              <w:rPr>
                <w:color w:val="000000" w:themeColor="text1"/>
              </w:rPr>
              <w:t xml:space="preserve"> was collected on 134 samples prepared with cement type I/II and with different air void content and air void quality. Only 9 different mixtures were tested to obtain Figure </w:t>
            </w:r>
            <w:r w:rsidRPr="0006647C">
              <w:rPr>
                <w:noProof/>
                <w:color w:val="000000" w:themeColor="text1"/>
              </w:rPr>
              <w:t>1</w:t>
            </w:r>
            <w:r w:rsidRPr="0006647C">
              <w:rPr>
                <w:color w:val="000000" w:themeColor="text1"/>
              </w:rPr>
              <w:t xml:space="preserve">.  </w:t>
            </w:r>
            <w:r w:rsidR="00F370CF">
              <w:rPr>
                <w:color w:val="000000" w:themeColor="text1"/>
              </w:rPr>
              <w:t>The research is expanding this plot by adding a number of samples from a much wider array of mixtures, especially mixtures containing SCM.  The results have required some re-examination due to potential changes in the freezing processes of materials containing SCM.  This work is underway and important to determine the volume of freezable water. This work is still ongoing.</w:t>
            </w:r>
          </w:p>
          <w:p w14:paraId="512C9032" w14:textId="5D283AC6" w:rsidR="0006647C" w:rsidRPr="0006647C" w:rsidRDefault="0006647C" w:rsidP="0006647C">
            <w:pPr>
              <w:keepNext/>
              <w:jc w:val="center"/>
              <w:rPr>
                <w:color w:val="000000" w:themeColor="text1"/>
              </w:rPr>
            </w:pPr>
            <w:r w:rsidRPr="0006647C">
              <w:rPr>
                <w:noProof/>
                <w:color w:val="000000" w:themeColor="text1"/>
              </w:rPr>
              <w:drawing>
                <wp:inline distT="0" distB="0" distL="0" distR="0" wp14:anchorId="1AFF81FE" wp14:editId="14A1D1C5">
                  <wp:extent cx="3103321" cy="2375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325" cy="2381615"/>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009C4031">
              <w:rPr>
                <w:noProof/>
                <w:color w:val="000000" w:themeColor="text1"/>
              </w:rPr>
              <w:t>1</w:t>
            </w:r>
            <w:bookmarkEnd w:id="0"/>
            <w:r w:rsidRPr="0006647C">
              <w:rPr>
                <w:color w:val="000000" w:themeColor="text1"/>
              </w:rPr>
              <w:t xml:space="preserve">. Probability of failure with respect to the degree of saturation </w:t>
            </w:r>
            <w:r w:rsidR="0031137F">
              <w:rPr>
                <w:noProof/>
                <w:color w:val="000000" w:themeColor="text1"/>
              </w:rPr>
              <w:t>[2]</w:t>
            </w:r>
          </w:p>
          <w:p w14:paraId="003E0476" w14:textId="663DE0D5" w:rsidR="0031137F" w:rsidRDefault="0031137F" w:rsidP="0006647C">
            <w:pPr>
              <w:jc w:val="both"/>
              <w:rPr>
                <w:color w:val="000000" w:themeColor="text1"/>
              </w:rPr>
            </w:pPr>
          </w:p>
          <w:p w14:paraId="0C1F3663" w14:textId="252D6D33" w:rsidR="0006647C" w:rsidRPr="0006647C" w:rsidRDefault="0006647C" w:rsidP="0006647C">
            <w:pPr>
              <w:jc w:val="both"/>
              <w:rPr>
                <w:rFonts w:cs="Times New Roman"/>
                <w:color w:val="000000" w:themeColor="text1"/>
              </w:rPr>
            </w:pPr>
            <w:r w:rsidRPr="0006647C">
              <w:rPr>
                <w:rFonts w:cs="Times New Roman"/>
                <w:color w:val="000000" w:themeColor="text1"/>
              </w:rPr>
              <w:lastRenderedPageBreak/>
              <w:t xml:space="preserve">  </w:t>
            </w: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2FA5E56D" w14:textId="17E4EAFF" w:rsidR="0089152D"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0031137F">
              <w:rPr>
                <w:rFonts w:cs="Times New Roman"/>
                <w:noProof/>
                <w:color w:val="000000" w:themeColor="text1"/>
              </w:rPr>
              <w:t>[5, 6]</w:t>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t>
            </w:r>
            <w:r w:rsidR="00F370CF">
              <w:rPr>
                <w:rFonts w:cs="Times New Roman"/>
                <w:color w:val="000000" w:themeColor="text1"/>
              </w:rPr>
              <w:t>has been tested in the</w:t>
            </w:r>
            <w:r w:rsidRPr="0006647C">
              <w:rPr>
                <w:rFonts w:cs="Times New Roman"/>
                <w:color w:val="000000" w:themeColor="text1"/>
              </w:rPr>
              <w:t xml:space="preserve"> second part or the project </w:t>
            </w:r>
            <w:r w:rsidR="0031137F">
              <w:rPr>
                <w:rFonts w:cs="Times New Roman"/>
                <w:noProof/>
                <w:color w:val="000000" w:themeColor="text1"/>
              </w:rPr>
              <w:t>[7]</w:t>
            </w:r>
            <w:r w:rsidRPr="0006647C">
              <w:rPr>
                <w:rFonts w:cs="Times New Roman"/>
                <w:color w:val="000000" w:themeColor="text1"/>
              </w:rPr>
              <w:t xml:space="preserve">. </w:t>
            </w:r>
            <w:r w:rsidR="0031137F">
              <w:rPr>
                <w:rFonts w:cs="Times New Roman"/>
                <w:color w:val="000000" w:themeColor="text1"/>
              </w:rPr>
              <w:t xml:space="preserve">The mixture design of these concrete samples is given in </w:t>
            </w:r>
            <w:r w:rsidR="00B957F2">
              <w:t xml:space="preserve">Table </w:t>
            </w:r>
            <w:r w:rsidR="00B957F2">
              <w:rPr>
                <w:noProof/>
              </w:rPr>
              <w:t>1</w:t>
            </w:r>
            <w:r w:rsidR="00B957F2">
              <w:rPr>
                <w:rFonts w:cs="Times New Roman"/>
                <w:color w:val="000000" w:themeColor="text1"/>
              </w:rPr>
              <w:t xml:space="preserve">. </w:t>
            </w:r>
          </w:p>
          <w:p w14:paraId="683E9F97" w14:textId="5B3232CC" w:rsidR="00B957F2" w:rsidRDefault="00B957F2" w:rsidP="0089152D">
            <w:pPr>
              <w:pStyle w:val="Caption"/>
              <w:keepNext/>
            </w:pPr>
            <w:bookmarkStart w:id="1" w:name="_Ref77690471"/>
            <w:r>
              <w:t xml:space="preserve">Table </w:t>
            </w:r>
            <w:r>
              <w:rPr>
                <w:noProof/>
              </w:rPr>
              <w:t>1</w:t>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proofErr w:type="spellStart"/>
                  <w:r>
                    <w:t>Adva</w:t>
                  </w:r>
                  <w:proofErr w:type="spellEnd"/>
                  <w:r>
                    <w:t xml:space="preserve">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lastRenderedPageBreak/>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lastRenderedPageBreak/>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Pr>
                <w:rFonts w:cs="Times New Roman"/>
                <w:noProof/>
              </w:rPr>
              <w:t>[8]</w:t>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rPr>
                <w:noProof/>
              </w:rPr>
              <w:t>1</w:t>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287C79"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=R⋅</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E029B7" w:rsidP="00E029B7">
                  <w:pPr>
                    <w:pStyle w:val="Caption"/>
                  </w:pPr>
                  <w:bookmarkStart w:id="2" w:name="_Ref77691429"/>
                  <w:r>
                    <w:rPr>
                      <w:noProof/>
                    </w:rPr>
                    <w:t>1</w:t>
                  </w:r>
                  <w:bookmarkEnd w:id="2"/>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rPr>
                <w:noProof/>
              </w:rPr>
              <w:t>[9]</w:t>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rPr>
                <w:noProof/>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E029B7" w:rsidP="00E029B7">
                  <w:pPr>
                    <w:keepNext/>
                    <w:autoSpaceDE w:val="0"/>
                    <w:autoSpaceDN w:val="0"/>
                    <w:adjustRightInd w:val="0"/>
                  </w:pPr>
                  <w:r>
                    <w:rPr>
                      <w:noProof/>
                    </w:rPr>
                    <w:t>2</w:t>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1251D4EC" w14:textId="068AF6E4" w:rsidR="00E029B7" w:rsidRDefault="00E029B7" w:rsidP="00CA43EE">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r w:rsidR="00CA43EE">
              <w:rPr>
                <w:rFonts w:cs="Times New Roman"/>
                <w:color w:val="000000" w:themeColor="text1"/>
              </w:rPr>
              <w:t xml:space="preserve"> </w:t>
            </w:r>
            <w:r w:rsidR="00F370CF">
              <w:rPr>
                <w:rFonts w:cs="Times New Roman"/>
                <w:color w:val="000000" w:themeColor="text1"/>
              </w:rPr>
              <w:t>The</w:t>
            </w:r>
            <w:r w:rsidR="00CA43EE">
              <w:rPr>
                <w:rFonts w:cs="Times New Roman"/>
                <w:color w:val="000000" w:themeColor="text1"/>
              </w:rPr>
              <w:t xml:space="preserve"> testing is complete and </w:t>
            </w:r>
            <w:r w:rsidR="00F370CF">
              <w:rPr>
                <w:rFonts w:cs="Times New Roman"/>
                <w:color w:val="000000" w:themeColor="text1"/>
              </w:rPr>
              <w:t>being analyzed</w:t>
            </w:r>
            <w:r w:rsidR="00CA43EE">
              <w:rPr>
                <w:rFonts w:cs="Times New Roman"/>
                <w:color w:val="000000" w:themeColor="text1"/>
              </w:rPr>
              <w:t xml:space="preserve">.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16BB9CF0"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w:t>
            </w:r>
            <w:r w:rsidR="0013270E">
              <w:rPr>
                <w:rFonts w:cs="Times New Roman"/>
                <w:color w:val="000000" w:themeColor="text1"/>
              </w:rPr>
              <w:t xml:space="preserve">authored but more work needs to be done in editing.  </w:t>
            </w:r>
            <w:r w:rsidR="001B3A9A">
              <w:rPr>
                <w:rFonts w:cs="Times New Roman"/>
                <w:color w:val="000000" w:themeColor="text1"/>
              </w:rPr>
              <w:t>This will be worked on after completing the field work in Task 1.</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lastRenderedPageBreak/>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Pr>
                <w:noProof/>
                <w:color w:val="000000" w:themeColor="text1"/>
              </w:rPr>
              <w:t>[10-12]</w:t>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1D92F874" w:rsidR="0089152D" w:rsidRDefault="0089152D" w:rsidP="0089152D">
            <w:pPr>
              <w:pStyle w:val="ListParagraph"/>
              <w:numPr>
                <w:ilvl w:val="0"/>
                <w:numId w:val="8"/>
              </w:numPr>
            </w:pPr>
            <w:r>
              <w:t xml:space="preserve">The absorption of the fluid by the samples during temperature cycling has a </w:t>
            </w:r>
            <w:r w:rsidR="00F370CF">
              <w:t>significant</w:t>
            </w:r>
            <w:r>
              <w:t xml:space="preserve"> impact on increasing salt damage development </w:t>
            </w:r>
          </w:p>
          <w:p w14:paraId="438FAA2D" w14:textId="77777777" w:rsidR="00710A9C" w:rsidRDefault="00710A9C" w:rsidP="0006647C">
            <w:pPr>
              <w:jc w:val="both"/>
              <w:rPr>
                <w:color w:val="000000" w:themeColor="text1"/>
              </w:rPr>
            </w:pPr>
          </w:p>
          <w:p w14:paraId="7948A4EE" w14:textId="4C446E50" w:rsidR="009C4031" w:rsidRDefault="00710A9C" w:rsidP="0006647C">
            <w:pPr>
              <w:jc w:val="both"/>
              <w:rPr>
                <w:color w:val="000000" w:themeColor="text1"/>
              </w:rPr>
            </w:pPr>
            <w:r>
              <w:rPr>
                <w:color w:val="000000" w:themeColor="text1"/>
              </w:rPr>
              <w:t xml:space="preserve">Work is underway to understand how the air void system distribution impacts the </w:t>
            </w:r>
            <w:proofErr w:type="spellStart"/>
            <w:r>
              <w:rPr>
                <w:color w:val="000000" w:themeColor="text1"/>
              </w:rPr>
              <w:t>CaOXY</w:t>
            </w:r>
            <w:proofErr w:type="spellEnd"/>
            <w:r>
              <w:rPr>
                <w:color w:val="000000" w:themeColor="text1"/>
              </w:rPr>
              <w:t xml:space="preserve"> damage.</w:t>
            </w:r>
            <w:r w:rsidR="00CA43EE">
              <w:rPr>
                <w:color w:val="000000" w:themeColor="text1"/>
              </w:rPr>
              <w:t xml:space="preserve">  </w:t>
            </w:r>
            <w:r w:rsidR="00F370CF">
              <w:rPr>
                <w:color w:val="000000" w:themeColor="text1"/>
              </w:rPr>
              <w:t>The paper has been completed and the work has been published.</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2E36D1DD" w14:textId="4CF88391" w:rsidR="00F370CF" w:rsidRPr="00F370CF" w:rsidRDefault="0006647C" w:rsidP="00F370CF">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2580FB94" w14:textId="62114AAD"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r w:rsidR="00BD5DCE">
              <w:rPr>
                <w:rFonts w:cs="Times New Roman"/>
                <w:color w:val="000000" w:themeColor="text1"/>
              </w:rPr>
              <w:t xml:space="preserve">  This is discussed in more detail in </w:t>
            </w:r>
            <w:r w:rsidR="00F32F57">
              <w:rPr>
                <w:rFonts w:cs="Times New Roman"/>
                <w:color w:val="000000" w:themeColor="text1"/>
              </w:rPr>
              <w:t>work item 5.</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A127585" w:rsidR="0006647C" w:rsidRPr="0006647C" w:rsidRDefault="0076130A" w:rsidP="0006647C">
            <w:pPr>
              <w:jc w:val="both"/>
              <w:rPr>
                <w:color w:val="000000" w:themeColor="text1"/>
              </w:rPr>
            </w:pPr>
            <w:r>
              <w:rPr>
                <w:color w:val="000000" w:themeColor="text1"/>
              </w:rPr>
              <w:t xml:space="preserve">The team has developed data on </w:t>
            </w:r>
            <w:r w:rsidR="00CD2989">
              <w:rPr>
                <w:color w:val="000000" w:themeColor="text1"/>
              </w:rPr>
              <w:t xml:space="preserve">concrete quality and </w:t>
            </w:r>
            <w:r>
              <w:rPr>
                <w:color w:val="000000" w:themeColor="text1"/>
              </w:rPr>
              <w:t>air void quality</w:t>
            </w:r>
            <w:r w:rsidR="00CD2989">
              <w:rPr>
                <w:color w:val="000000" w:themeColor="text1"/>
              </w:rPr>
              <w:t xml:space="preserve">.  The final step is to look at local weather conditions.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223A3940" w:rsidR="0006647C" w:rsidRPr="0006647C" w:rsidRDefault="00DA576D" w:rsidP="0006647C">
            <w:pPr>
              <w:jc w:val="both"/>
              <w:rPr>
                <w:color w:val="000000" w:themeColor="text1"/>
              </w:rPr>
            </w:pPr>
            <w:r>
              <w:rPr>
                <w:color w:val="000000" w:themeColor="text1"/>
              </w:rPr>
              <w:t>Efforts have been completed to look at vibration and drop height.  This will be shared at the final report.</w:t>
            </w:r>
          </w:p>
          <w:p w14:paraId="1AC076CF" w14:textId="77777777" w:rsidR="0006647C" w:rsidRPr="0006647C" w:rsidRDefault="0006647C" w:rsidP="0006647C">
            <w:pPr>
              <w:jc w:val="both"/>
              <w:rPr>
                <w:color w:val="000000" w:themeColor="text1"/>
              </w:rPr>
            </w:pPr>
          </w:p>
          <w:p w14:paraId="649AB04C" w14:textId="77777777" w:rsid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65BF1F7D" w14:textId="5BF04452" w:rsidR="00F03707" w:rsidRDefault="00DA576D" w:rsidP="00F1507F">
            <w:pPr>
              <w:spacing w:after="160"/>
              <w:jc w:val="both"/>
              <w:rPr>
                <w:color w:val="000000" w:themeColor="text1"/>
              </w:rPr>
            </w:pPr>
            <w:r>
              <w:rPr>
                <w:color w:val="000000" w:themeColor="text1"/>
              </w:rPr>
              <w:t>Improvements have been made in the Bluetooth SAM gauge and now the test is running properly.  The</w:t>
            </w:r>
            <w:r w:rsidR="0004377E">
              <w:rPr>
                <w:color w:val="000000" w:themeColor="text1"/>
              </w:rPr>
              <w:t xml:space="preserve"> next step will be to share the new SAM gauges with the </w:t>
            </w:r>
            <w:r w:rsidR="00F1507F">
              <w:rPr>
                <w:color w:val="000000" w:themeColor="text1"/>
              </w:rPr>
              <w:t>DOTs to provide feedback.</w:t>
            </w:r>
            <w:r w:rsidR="001B3A9A">
              <w:rPr>
                <w:color w:val="000000" w:themeColor="text1"/>
              </w:rPr>
              <w:t xml:space="preserve"> </w:t>
            </w:r>
          </w:p>
          <w:p w14:paraId="120CB262" w14:textId="7027F2D9" w:rsidR="0037703A" w:rsidRDefault="0037703A" w:rsidP="0006647C">
            <w:pPr>
              <w:jc w:val="both"/>
              <w:rPr>
                <w:color w:val="000000" w:themeColor="text1"/>
              </w:rPr>
            </w:pPr>
            <w:r>
              <w:rPr>
                <w:color w:val="000000" w:themeColor="text1"/>
              </w:rPr>
              <w:t>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754D6761" w14:textId="44B87AD0" w:rsidR="00CC60F8" w:rsidRDefault="00CC60F8" w:rsidP="0006647C">
            <w:pPr>
              <w:jc w:val="both"/>
              <w:rPr>
                <w:color w:val="000000" w:themeColor="text1"/>
              </w:rPr>
            </w:pPr>
          </w:p>
          <w:p w14:paraId="3875179C" w14:textId="43043AF0" w:rsidR="00EE5C07" w:rsidRDefault="00972D0E" w:rsidP="00972D0E">
            <w:pPr>
              <w:jc w:val="both"/>
              <w:rPr>
                <w:color w:val="000000" w:themeColor="text1"/>
              </w:rPr>
            </w:pPr>
            <w:r>
              <w:rPr>
                <w:color w:val="000000" w:themeColor="text1"/>
              </w:rPr>
              <w:t xml:space="preserve">An automated SAM is </w:t>
            </w:r>
            <w:r w:rsidR="00F1507F">
              <w:rPr>
                <w:color w:val="000000" w:themeColor="text1"/>
              </w:rPr>
              <w:t xml:space="preserve">making progress. </w:t>
            </w:r>
            <w:r w:rsidR="00EE5C07">
              <w:rPr>
                <w:color w:val="000000" w:themeColor="text1"/>
              </w:rPr>
              <w:t xml:space="preserve">The automated meter can complete the test in under 5 minutes.  The results are very repeatable when water is used.  There are problems with the valves that are being sort out.  The valves seem to have electrical supply issues.  This is </w:t>
            </w:r>
            <w:r w:rsidR="00BD70E2">
              <w:rPr>
                <w:color w:val="000000" w:themeColor="text1"/>
              </w:rPr>
              <w:t>being resolved.</w:t>
            </w:r>
          </w:p>
          <w:p w14:paraId="0BFF52BD" w14:textId="77777777" w:rsidR="00EE5C07" w:rsidRDefault="00EE5C07" w:rsidP="00972D0E">
            <w:pPr>
              <w:jc w:val="both"/>
              <w:rPr>
                <w:color w:val="000000" w:themeColor="text1"/>
              </w:rPr>
            </w:pPr>
          </w:p>
          <w:p w14:paraId="12E5DE3B" w14:textId="178B3422" w:rsidR="0037703A" w:rsidRDefault="0037703A" w:rsidP="0006647C">
            <w:pPr>
              <w:jc w:val="both"/>
              <w:rPr>
                <w:color w:val="000000" w:themeColor="text1"/>
              </w:rPr>
            </w:pPr>
          </w:p>
          <w:p w14:paraId="1D6A504B" w14:textId="6FC24166" w:rsidR="0006647C" w:rsidRPr="0006647C" w:rsidRDefault="00EE5C07" w:rsidP="0037703A">
            <w:pPr>
              <w:jc w:val="both"/>
              <w:rPr>
                <w:color w:val="000000" w:themeColor="text1"/>
              </w:rPr>
            </w:pPr>
            <w:r>
              <w:rPr>
                <w:color w:val="000000" w:themeColor="text1"/>
              </w:rPr>
              <w:t>Work is still ongoing on the rim cleaner.</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018450DF" w:rsidR="0006647C" w:rsidRDefault="00F370CF" w:rsidP="0006647C">
            <w:pPr>
              <w:jc w:val="both"/>
              <w:rPr>
                <w:color w:val="000000" w:themeColor="text1"/>
              </w:rPr>
            </w:pPr>
            <w:r>
              <w:rPr>
                <w:color w:val="000000" w:themeColor="text1"/>
              </w:rPr>
              <w:t xml:space="preserve">The authors believe that this is a critical finding from the paper on </w:t>
            </w:r>
            <w:proofErr w:type="spellStart"/>
            <w:r>
              <w:rPr>
                <w:color w:val="000000" w:themeColor="text1"/>
              </w:rPr>
              <w:t>CaOXY</w:t>
            </w:r>
            <w:proofErr w:type="spellEnd"/>
            <w:r>
              <w:rPr>
                <w:color w:val="000000" w:themeColor="text1"/>
              </w:rPr>
              <w:t xml:space="preserve"> formation and damage.  The work has examined that the absorption of water was key for both FT and CAOXY damage.  Earlier work had examined the role of temperature on water absorption and pumping.  The research team is trying to examine whether this could be incorporated into a testing procedure to more rapidly assess water absorption and saturation.  The work is progressing and will be a primary component of the work moving forward.</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0EC4CCEE" w14:textId="27C966FB" w:rsidR="00BD2D13" w:rsidRDefault="00BD2D13" w:rsidP="002C0555">
            <w:pPr>
              <w:ind w:right="-720"/>
              <w:rPr>
                <w:rFonts w:ascii="Arial" w:hAnsi="Arial" w:cs="Arial"/>
                <w:sz w:val="20"/>
                <w:szCs w:val="20"/>
              </w:rPr>
            </w:pPr>
            <w:r>
              <w:rPr>
                <w:rFonts w:ascii="Arial" w:hAnsi="Arial" w:cs="Arial"/>
                <w:sz w:val="20"/>
                <w:szCs w:val="20"/>
              </w:rPr>
              <w:t xml:space="preserve">FHWA has funded additional research to investigate how air voids are lost during pumping and how those air voids return to the fresh concrete before it is hardened.  </w:t>
            </w:r>
            <w:r w:rsidR="00F03707">
              <w:rPr>
                <w:rFonts w:ascii="Arial" w:hAnsi="Arial" w:cs="Arial"/>
                <w:sz w:val="20"/>
                <w:szCs w:val="20"/>
              </w:rPr>
              <w:t xml:space="preserve">The testing has </w:t>
            </w:r>
            <w:r w:rsidR="003D122D">
              <w:rPr>
                <w:rFonts w:ascii="Arial" w:hAnsi="Arial" w:cs="Arial"/>
                <w:sz w:val="20"/>
                <w:szCs w:val="20"/>
              </w:rPr>
              <w:t>been completed</w:t>
            </w:r>
            <w:r w:rsidR="00BD4126">
              <w:rPr>
                <w:rFonts w:ascii="Arial" w:hAnsi="Arial" w:cs="Arial"/>
                <w:sz w:val="20"/>
                <w:szCs w:val="20"/>
              </w:rPr>
              <w:t xml:space="preserve"> except for some freeze thaw tests that are still ongoing</w:t>
            </w:r>
            <w:r w:rsidR="003D122D">
              <w:rPr>
                <w:rFonts w:ascii="Arial" w:hAnsi="Arial" w:cs="Arial"/>
                <w:sz w:val="20"/>
                <w:szCs w:val="20"/>
              </w:rPr>
              <w:t xml:space="preserve">.  </w:t>
            </w:r>
            <w:r w:rsidR="00F03707">
              <w:rPr>
                <w:rFonts w:ascii="Arial" w:hAnsi="Arial" w:cs="Arial"/>
                <w:sz w:val="20"/>
                <w:szCs w:val="20"/>
              </w:rPr>
              <w:t xml:space="preserve">Concrete </w:t>
            </w:r>
            <w:r w:rsidR="003D122D">
              <w:rPr>
                <w:rFonts w:ascii="Arial" w:hAnsi="Arial" w:cs="Arial"/>
                <w:sz w:val="20"/>
                <w:szCs w:val="20"/>
              </w:rPr>
              <w:t xml:space="preserve">was created with temperatures of 73F, 95F, and 40F and then tested before and after pumping.  </w:t>
            </w:r>
            <w:r w:rsidR="002C0555">
              <w:rPr>
                <w:rFonts w:ascii="Arial" w:hAnsi="Arial" w:cs="Arial"/>
                <w:sz w:val="20"/>
                <w:szCs w:val="20"/>
              </w:rPr>
              <w:t xml:space="preserve">The results are being compiled and will be shared with the FHWA first and then with the pooled fund oversight committee.  </w:t>
            </w: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FB2D704" w:rsidR="00063EDF" w:rsidRPr="00063EDF" w:rsidRDefault="00063EDF" w:rsidP="00063EDF">
            <w:pPr>
              <w:pStyle w:val="EndNoteBibliography"/>
              <w:spacing w:after="0"/>
              <w:ind w:left="720" w:hanging="720"/>
            </w:pPr>
            <w:r w:rsidRPr="00063EDF">
              <w:t>1.</w:t>
            </w:r>
            <w:r w:rsidRPr="00063EDF">
              <w:tab/>
              <w:t>Ghantous, R.M. and J. Weiss, Does the water to cement ration</w:t>
            </w:r>
            <w:r w:rsidR="00E45DD8">
              <w:t>=</w:t>
            </w:r>
            <w:r w:rsidRPr="00063EDF">
              <w:t xml:space="preserve">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lastRenderedPageBreak/>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74807D14" w:rsidR="00911B57" w:rsidRPr="004C58D2" w:rsidRDefault="00A84DBF" w:rsidP="004C58D2">
            <w:pPr>
              <w:rPr>
                <w:rFonts w:ascii="Arial" w:hAnsi="Arial" w:cs="Arial"/>
                <w:sz w:val="20"/>
                <w:szCs w:val="20"/>
              </w:rPr>
            </w:pPr>
            <w:r>
              <w:rPr>
                <w:rFonts w:ascii="Arial" w:hAnsi="Arial" w:cs="Arial"/>
                <w:sz w:val="20"/>
                <w:szCs w:val="20"/>
              </w:rPr>
              <w:t>Continue to work on each task.</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795"/>
        <w:gridCol w:w="113"/>
      </w:tblGrid>
      <w:tr w:rsidR="00601EBD" w14:paraId="7C5EDC28" w14:textId="77777777" w:rsidTr="00E45DD8">
        <w:trPr>
          <w:gridAfter w:val="1"/>
          <w:wAfter w:w="113" w:type="dxa"/>
        </w:trPr>
        <w:tc>
          <w:tcPr>
            <w:tcW w:w="10795" w:type="dxa"/>
          </w:tcPr>
          <w:p w14:paraId="4E2DD3D8" w14:textId="77777777" w:rsidR="00E35E0F" w:rsidRPr="00E45DD8" w:rsidRDefault="00E35E0F" w:rsidP="00E45DD8">
            <w:pPr>
              <w:ind w:right="164"/>
              <w:rPr>
                <w:rFonts w:ascii="Arial" w:hAnsi="Arial" w:cs="Arial"/>
                <w:bCs/>
                <w:sz w:val="20"/>
                <w:szCs w:val="20"/>
              </w:rPr>
            </w:pPr>
          </w:p>
          <w:p w14:paraId="4F24F0B1" w14:textId="77777777" w:rsidR="00601EBD" w:rsidRPr="00E45DD8" w:rsidRDefault="00601EBD" w:rsidP="00E45DD8">
            <w:pPr>
              <w:ind w:right="164"/>
              <w:rPr>
                <w:rFonts w:ascii="Arial" w:hAnsi="Arial" w:cs="Arial"/>
                <w:b/>
                <w:sz w:val="20"/>
                <w:szCs w:val="20"/>
              </w:rPr>
            </w:pPr>
            <w:r w:rsidRPr="00E45DD8">
              <w:rPr>
                <w:rFonts w:ascii="Arial" w:hAnsi="Arial" w:cs="Arial"/>
                <w:b/>
                <w:sz w:val="20"/>
                <w:szCs w:val="20"/>
              </w:rPr>
              <w:t>Significant Results:</w:t>
            </w:r>
          </w:p>
          <w:p w14:paraId="57328D5E" w14:textId="77777777" w:rsidR="00601EBD" w:rsidRPr="00E45DD8" w:rsidRDefault="00601EBD" w:rsidP="00E45DD8">
            <w:pPr>
              <w:ind w:right="164"/>
              <w:rPr>
                <w:rFonts w:ascii="Arial" w:hAnsi="Arial" w:cs="Arial"/>
                <w:bCs/>
                <w:sz w:val="20"/>
                <w:szCs w:val="20"/>
              </w:rPr>
            </w:pPr>
          </w:p>
          <w:p w14:paraId="117D0EFC" w14:textId="0F955F97" w:rsidR="00556305" w:rsidRPr="00E45DD8" w:rsidRDefault="00E45DD8" w:rsidP="00E45DD8">
            <w:pPr>
              <w:rPr>
                <w:rFonts w:ascii="Arial" w:hAnsi="Arial" w:cs="Arial"/>
                <w:bCs/>
                <w:sz w:val="20"/>
                <w:szCs w:val="20"/>
              </w:rPr>
            </w:pPr>
            <w:r w:rsidRPr="00E45DD8">
              <w:rPr>
                <w:rFonts w:ascii="Arial" w:hAnsi="Arial" w:cs="Arial"/>
                <w:bCs/>
                <w:sz w:val="20"/>
                <w:szCs w:val="20"/>
              </w:rPr>
              <w:t>Calcium and magnesium deicing salts may damage concrete due to calcium oxychloride formation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Previous work has shown that replacing a portion of the cement in a mixture with supplementary cementitious materials reduce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formation. AASHTO PP-84 was developed to help specify damage-resistant mixtures by limiting the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amount in paste. This limit was established based on empirical observations; however, this did not consider other aspects of the mixture such as paste volume or air content. This paper investigates how fluid absorption, paste volume, and air content are all key parameters in determining damage from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Concrete with a higher paste volume has </w:t>
            </w:r>
            <w:r w:rsidRPr="00E45DD8">
              <w:rPr>
                <w:rFonts w:ascii="Arial" w:hAnsi="Arial" w:cs="Arial"/>
                <w:bCs/>
                <w:sz w:val="20"/>
                <w:szCs w:val="20"/>
              </w:rPr>
              <w:lastRenderedPageBreak/>
              <w:t xml:space="preserve">more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and is more susceptible to damage. Concrete with a higher air content is less susceptible to damage as the voids provide space for fluid absorption and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formation; however this only occurs for mixtures with a specific range of calcium hydroxide (</w:t>
            </w:r>
            <w:proofErr w:type="gramStart"/>
            <w:r w:rsidRPr="00E45DD8">
              <w:rPr>
                <w:rFonts w:ascii="Arial" w:hAnsi="Arial" w:cs="Arial"/>
                <w:bCs/>
                <w:sz w:val="20"/>
                <w:szCs w:val="20"/>
              </w:rPr>
              <w:t>Ca(</w:t>
            </w:r>
            <w:proofErr w:type="gramEnd"/>
            <w:r w:rsidRPr="00E45DD8">
              <w:rPr>
                <w:rFonts w:ascii="Arial" w:hAnsi="Arial" w:cs="Arial"/>
                <w:bCs/>
                <w:sz w:val="20"/>
                <w:szCs w:val="20"/>
              </w:rPr>
              <w:t>OH)2) (between 7 and 12 g Ca(OH)</w:t>
            </w:r>
            <w:r w:rsidRPr="00E45DD8">
              <w:rPr>
                <w:rFonts w:ascii="Arial" w:hAnsi="Arial" w:cs="Arial"/>
                <w:bCs/>
                <w:sz w:val="20"/>
                <w:szCs w:val="20"/>
                <w:vertAlign w:val="subscript"/>
              </w:rPr>
              <w:t>2</w:t>
            </w:r>
            <w:r w:rsidRPr="00E45DD8">
              <w:rPr>
                <w:rFonts w:ascii="Arial" w:hAnsi="Arial" w:cs="Arial"/>
                <w:bCs/>
                <w:sz w:val="20"/>
                <w:szCs w:val="20"/>
              </w:rPr>
              <w:t xml:space="preserve">/100 g paste). </w:t>
            </w:r>
            <w:r>
              <w:rPr>
                <w:rFonts w:ascii="Arial" w:hAnsi="Arial" w:cs="Arial"/>
                <w:bCs/>
                <w:sz w:val="20"/>
                <w:szCs w:val="20"/>
              </w:rPr>
              <w:t>We have developed a</w:t>
            </w:r>
            <w:r w:rsidRPr="00E45DD8">
              <w:rPr>
                <w:rFonts w:ascii="Arial" w:hAnsi="Arial" w:cs="Arial"/>
                <w:bCs/>
                <w:sz w:val="20"/>
                <w:szCs w:val="20"/>
              </w:rPr>
              <w:t xml:space="preserve"> comprehensive explanation for </w:t>
            </w:r>
            <w:proofErr w:type="spellStart"/>
            <w:r w:rsidRPr="00E45DD8">
              <w:rPr>
                <w:rFonts w:ascii="Arial" w:hAnsi="Arial" w:cs="Arial"/>
                <w:bCs/>
                <w:sz w:val="20"/>
                <w:szCs w:val="20"/>
              </w:rPr>
              <w:t>CaOXY</w:t>
            </w:r>
            <w:proofErr w:type="spellEnd"/>
            <w:r w:rsidRPr="00E45DD8">
              <w:rPr>
                <w:rFonts w:ascii="Arial" w:hAnsi="Arial" w:cs="Arial"/>
                <w:bCs/>
                <w:sz w:val="20"/>
                <w:szCs w:val="20"/>
              </w:rPr>
              <w:t>-induced damage in concrete.</w:t>
            </w:r>
            <w:r>
              <w:rPr>
                <w:rFonts w:ascii="Arial" w:hAnsi="Arial" w:cs="Arial"/>
                <w:bCs/>
                <w:sz w:val="20"/>
                <w:szCs w:val="20"/>
              </w:rPr>
              <w:t xml:space="preserve"> </w:t>
            </w:r>
            <w:r w:rsidRPr="00E45DD8">
              <w:rPr>
                <w:rFonts w:ascii="Arial" w:hAnsi="Arial" w:cs="Arial"/>
                <w:bCs/>
                <w:sz w:val="20"/>
                <w:szCs w:val="20"/>
              </w:rPr>
              <w:t>https://doi.org/10.1016/j.cemconcomp.2022.104697</w:t>
            </w:r>
          </w:p>
          <w:p w14:paraId="05B49904" w14:textId="77777777" w:rsidR="00601EBD" w:rsidRPr="00E45DD8" w:rsidRDefault="00601EBD" w:rsidP="00E45DD8">
            <w:pPr>
              <w:ind w:right="164"/>
              <w:rPr>
                <w:rFonts w:ascii="Arial" w:hAnsi="Arial" w:cs="Arial"/>
                <w:bCs/>
                <w:sz w:val="20"/>
                <w:szCs w:val="20"/>
              </w:rPr>
            </w:pPr>
          </w:p>
        </w:tc>
      </w:tr>
      <w:tr w:rsidR="00601EBD" w14:paraId="5D6BC152" w14:textId="77777777" w:rsidTr="00CC09EF">
        <w:tc>
          <w:tcPr>
            <w:tcW w:w="10908" w:type="dxa"/>
            <w:gridSpan w:val="2"/>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AC54" w14:textId="77777777" w:rsidR="002C717A" w:rsidRDefault="002C717A" w:rsidP="00106C83">
      <w:pPr>
        <w:spacing w:after="0" w:line="240" w:lineRule="auto"/>
      </w:pPr>
      <w:r>
        <w:separator/>
      </w:r>
    </w:p>
  </w:endnote>
  <w:endnote w:type="continuationSeparator" w:id="0">
    <w:p w14:paraId="20E6933F" w14:textId="77777777" w:rsidR="002C717A" w:rsidRDefault="002C717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09CF" w14:textId="77777777" w:rsidR="002C717A" w:rsidRDefault="002C717A" w:rsidP="00106C83">
      <w:pPr>
        <w:spacing w:after="0" w:line="240" w:lineRule="auto"/>
      </w:pPr>
      <w:r>
        <w:separator/>
      </w:r>
    </w:p>
  </w:footnote>
  <w:footnote w:type="continuationSeparator" w:id="0">
    <w:p w14:paraId="4CAE71B8" w14:textId="77777777" w:rsidR="002C717A" w:rsidRDefault="002C717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sFAIokfGs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4377E"/>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3270E"/>
    <w:rsid w:val="00144EB5"/>
    <w:rsid w:val="001547D0"/>
    <w:rsid w:val="00155CE2"/>
    <w:rsid w:val="00161031"/>
    <w:rsid w:val="00161153"/>
    <w:rsid w:val="00161AB9"/>
    <w:rsid w:val="00163B27"/>
    <w:rsid w:val="001A261E"/>
    <w:rsid w:val="001B3A9A"/>
    <w:rsid w:val="001C033C"/>
    <w:rsid w:val="001C1F21"/>
    <w:rsid w:val="001D18C9"/>
    <w:rsid w:val="001F0173"/>
    <w:rsid w:val="001F0DCE"/>
    <w:rsid w:val="001F6903"/>
    <w:rsid w:val="00203A45"/>
    <w:rsid w:val="002070F0"/>
    <w:rsid w:val="00211F5F"/>
    <w:rsid w:val="0021352F"/>
    <w:rsid w:val="0021446D"/>
    <w:rsid w:val="00227820"/>
    <w:rsid w:val="00233342"/>
    <w:rsid w:val="00233C13"/>
    <w:rsid w:val="00241521"/>
    <w:rsid w:val="0025739A"/>
    <w:rsid w:val="0026486A"/>
    <w:rsid w:val="00264D45"/>
    <w:rsid w:val="002672C3"/>
    <w:rsid w:val="002722AF"/>
    <w:rsid w:val="0028623B"/>
    <w:rsid w:val="00287C79"/>
    <w:rsid w:val="0029389E"/>
    <w:rsid w:val="00293FD8"/>
    <w:rsid w:val="00294EB4"/>
    <w:rsid w:val="002A79C8"/>
    <w:rsid w:val="002B2CC2"/>
    <w:rsid w:val="002B7BF4"/>
    <w:rsid w:val="002C0555"/>
    <w:rsid w:val="002C36E1"/>
    <w:rsid w:val="002C4D77"/>
    <w:rsid w:val="002C51CD"/>
    <w:rsid w:val="002C717A"/>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D122D"/>
    <w:rsid w:val="003F16CE"/>
    <w:rsid w:val="003F7BB4"/>
    <w:rsid w:val="00413CB7"/>
    <w:rsid w:val="004144E6"/>
    <w:rsid w:val="004156B2"/>
    <w:rsid w:val="00416101"/>
    <w:rsid w:val="00422C86"/>
    <w:rsid w:val="004257E0"/>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251E7"/>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06E"/>
    <w:rsid w:val="00653549"/>
    <w:rsid w:val="00672473"/>
    <w:rsid w:val="0067255D"/>
    <w:rsid w:val="00682C5E"/>
    <w:rsid w:val="006832D9"/>
    <w:rsid w:val="00687641"/>
    <w:rsid w:val="006A7DFA"/>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000B"/>
    <w:rsid w:val="0076130A"/>
    <w:rsid w:val="00761DC5"/>
    <w:rsid w:val="00762C42"/>
    <w:rsid w:val="007726FD"/>
    <w:rsid w:val="00776A86"/>
    <w:rsid w:val="0078462C"/>
    <w:rsid w:val="00790C4A"/>
    <w:rsid w:val="0079556F"/>
    <w:rsid w:val="00796C88"/>
    <w:rsid w:val="007A6F1E"/>
    <w:rsid w:val="007C1111"/>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90172C"/>
    <w:rsid w:val="00901DF3"/>
    <w:rsid w:val="00911B57"/>
    <w:rsid w:val="00911E47"/>
    <w:rsid w:val="00915F0C"/>
    <w:rsid w:val="00923D8F"/>
    <w:rsid w:val="00925A81"/>
    <w:rsid w:val="00972D0E"/>
    <w:rsid w:val="009A106D"/>
    <w:rsid w:val="009A325A"/>
    <w:rsid w:val="009A3721"/>
    <w:rsid w:val="009B4FD7"/>
    <w:rsid w:val="009B5C5B"/>
    <w:rsid w:val="009C4031"/>
    <w:rsid w:val="009D016D"/>
    <w:rsid w:val="009F2F2F"/>
    <w:rsid w:val="009F3BC9"/>
    <w:rsid w:val="009F5682"/>
    <w:rsid w:val="009F60C9"/>
    <w:rsid w:val="00A11A07"/>
    <w:rsid w:val="00A17FB4"/>
    <w:rsid w:val="00A21B58"/>
    <w:rsid w:val="00A2671E"/>
    <w:rsid w:val="00A31318"/>
    <w:rsid w:val="00A428C7"/>
    <w:rsid w:val="00A42C14"/>
    <w:rsid w:val="00A43875"/>
    <w:rsid w:val="00A530F2"/>
    <w:rsid w:val="00A54F17"/>
    <w:rsid w:val="00A578EB"/>
    <w:rsid w:val="00A62BAE"/>
    <w:rsid w:val="00A63677"/>
    <w:rsid w:val="00A804A9"/>
    <w:rsid w:val="00A84DBF"/>
    <w:rsid w:val="00A91B56"/>
    <w:rsid w:val="00AA058C"/>
    <w:rsid w:val="00AA6318"/>
    <w:rsid w:val="00AB4E3F"/>
    <w:rsid w:val="00AD051B"/>
    <w:rsid w:val="00AD1A8C"/>
    <w:rsid w:val="00AD1B14"/>
    <w:rsid w:val="00AE46B0"/>
    <w:rsid w:val="00AE5429"/>
    <w:rsid w:val="00AE79B1"/>
    <w:rsid w:val="00AF2953"/>
    <w:rsid w:val="00B2185C"/>
    <w:rsid w:val="00B220ED"/>
    <w:rsid w:val="00B22EC9"/>
    <w:rsid w:val="00B235D3"/>
    <w:rsid w:val="00B242E2"/>
    <w:rsid w:val="00B2598A"/>
    <w:rsid w:val="00B25C28"/>
    <w:rsid w:val="00B33335"/>
    <w:rsid w:val="00B359FB"/>
    <w:rsid w:val="00B35DB5"/>
    <w:rsid w:val="00B41287"/>
    <w:rsid w:val="00B42FDC"/>
    <w:rsid w:val="00B53567"/>
    <w:rsid w:val="00B549C3"/>
    <w:rsid w:val="00B6636F"/>
    <w:rsid w:val="00B66A21"/>
    <w:rsid w:val="00B74486"/>
    <w:rsid w:val="00B75609"/>
    <w:rsid w:val="00B7633E"/>
    <w:rsid w:val="00B764D0"/>
    <w:rsid w:val="00B94C02"/>
    <w:rsid w:val="00B957F2"/>
    <w:rsid w:val="00B973B7"/>
    <w:rsid w:val="00BA0CFF"/>
    <w:rsid w:val="00BA1C38"/>
    <w:rsid w:val="00BC19BD"/>
    <w:rsid w:val="00BD2D13"/>
    <w:rsid w:val="00BD4126"/>
    <w:rsid w:val="00BD5DCE"/>
    <w:rsid w:val="00BD70E2"/>
    <w:rsid w:val="00C05C9F"/>
    <w:rsid w:val="00C06309"/>
    <w:rsid w:val="00C13753"/>
    <w:rsid w:val="00C22025"/>
    <w:rsid w:val="00C52EB1"/>
    <w:rsid w:val="00C83851"/>
    <w:rsid w:val="00C935A9"/>
    <w:rsid w:val="00CA240A"/>
    <w:rsid w:val="00CA43EE"/>
    <w:rsid w:val="00CA75E4"/>
    <w:rsid w:val="00CB3307"/>
    <w:rsid w:val="00CB3970"/>
    <w:rsid w:val="00CB3B6B"/>
    <w:rsid w:val="00CC09EF"/>
    <w:rsid w:val="00CC1D71"/>
    <w:rsid w:val="00CC1E5B"/>
    <w:rsid w:val="00CC422D"/>
    <w:rsid w:val="00CC60F8"/>
    <w:rsid w:val="00CD2989"/>
    <w:rsid w:val="00CE138E"/>
    <w:rsid w:val="00CE62BA"/>
    <w:rsid w:val="00CF4134"/>
    <w:rsid w:val="00CF48D6"/>
    <w:rsid w:val="00D05DC0"/>
    <w:rsid w:val="00D15EBA"/>
    <w:rsid w:val="00D21DD3"/>
    <w:rsid w:val="00D26703"/>
    <w:rsid w:val="00D26A27"/>
    <w:rsid w:val="00D34B09"/>
    <w:rsid w:val="00D42578"/>
    <w:rsid w:val="00D45E05"/>
    <w:rsid w:val="00D60252"/>
    <w:rsid w:val="00D83753"/>
    <w:rsid w:val="00D90A57"/>
    <w:rsid w:val="00D91958"/>
    <w:rsid w:val="00D92299"/>
    <w:rsid w:val="00DA4404"/>
    <w:rsid w:val="00DA576D"/>
    <w:rsid w:val="00DB6D17"/>
    <w:rsid w:val="00DC2136"/>
    <w:rsid w:val="00DC2620"/>
    <w:rsid w:val="00DD391D"/>
    <w:rsid w:val="00DE4DE1"/>
    <w:rsid w:val="00E02334"/>
    <w:rsid w:val="00E029B7"/>
    <w:rsid w:val="00E03483"/>
    <w:rsid w:val="00E333EA"/>
    <w:rsid w:val="00E336A8"/>
    <w:rsid w:val="00E35E0F"/>
    <w:rsid w:val="00E371D1"/>
    <w:rsid w:val="00E42E06"/>
    <w:rsid w:val="00E45DD8"/>
    <w:rsid w:val="00E52DB4"/>
    <w:rsid w:val="00E53738"/>
    <w:rsid w:val="00E619C5"/>
    <w:rsid w:val="00E8092A"/>
    <w:rsid w:val="00E86C33"/>
    <w:rsid w:val="00E90E8C"/>
    <w:rsid w:val="00E92C6C"/>
    <w:rsid w:val="00E93A76"/>
    <w:rsid w:val="00E95F63"/>
    <w:rsid w:val="00E97184"/>
    <w:rsid w:val="00EC3C5F"/>
    <w:rsid w:val="00EC5DA5"/>
    <w:rsid w:val="00ED5F67"/>
    <w:rsid w:val="00EE5C07"/>
    <w:rsid w:val="00EF0557"/>
    <w:rsid w:val="00EF08AE"/>
    <w:rsid w:val="00EF2E46"/>
    <w:rsid w:val="00EF5790"/>
    <w:rsid w:val="00F00C65"/>
    <w:rsid w:val="00F02E55"/>
    <w:rsid w:val="00F03707"/>
    <w:rsid w:val="00F056C4"/>
    <w:rsid w:val="00F12150"/>
    <w:rsid w:val="00F1507F"/>
    <w:rsid w:val="00F21699"/>
    <w:rsid w:val="00F253BA"/>
    <w:rsid w:val="00F26EBA"/>
    <w:rsid w:val="00F32A06"/>
    <w:rsid w:val="00F32F57"/>
    <w:rsid w:val="00F370CF"/>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E0C0C"/>
    <w:rsid w:val="00FE52C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3455</Words>
  <Characters>19694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2023-07-26T12:44:00Z</dcterms:created>
  <dcterms:modified xsi:type="dcterms:W3CDTF">2023-07-26T12:44:00Z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7afc576794493c44ad1328f1070fdaae87018fbdf7c9c750d5934d03e5e6819a</vt:lpwstr>
  </property>
</Properties>
</file>