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0C4D70">
        <w:rPr>
          <w:rFonts w:ascii="Arial" w:hAnsi="Arial" w:cs="Arial"/>
          <w:sz w:val="24"/>
          <w:szCs w:val="24"/>
        </w:rPr>
        <w:t>1</w:t>
      </w:r>
      <w:r w:rsidR="008341E4">
        <w:rPr>
          <w:rFonts w:ascii="Arial" w:hAnsi="Arial" w:cs="Arial"/>
          <w:sz w:val="24"/>
          <w:szCs w:val="24"/>
        </w:rPr>
        <w:t>/</w:t>
      </w:r>
      <w:r w:rsidR="000C4D70">
        <w:rPr>
          <w:rFonts w:ascii="Arial" w:hAnsi="Arial" w:cs="Arial"/>
          <w:sz w:val="24"/>
          <w:szCs w:val="24"/>
        </w:rPr>
        <w:t>20/2021</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EA36A7" w:rsidTr="00743C01">
        <w:trPr>
          <w:trHeight w:val="1997"/>
        </w:trPr>
        <w:tc>
          <w:tcPr>
            <w:tcW w:w="5418" w:type="dxa"/>
            <w:gridSpan w:val="2"/>
          </w:tcPr>
          <w:p w:rsidR="00551D8A" w:rsidRPr="00EA36A7" w:rsidRDefault="00872F18" w:rsidP="00551D8A">
            <w:pPr>
              <w:ind w:right="-720"/>
              <w:rPr>
                <w:rFonts w:ascii="Arial" w:hAnsi="Arial" w:cs="Arial"/>
                <w:b/>
                <w:sz w:val="20"/>
                <w:szCs w:val="20"/>
              </w:rPr>
            </w:pPr>
            <w:r w:rsidRPr="00EA36A7">
              <w:rPr>
                <w:rFonts w:ascii="Arial" w:hAnsi="Arial" w:cs="Arial"/>
                <w:b/>
                <w:sz w:val="20"/>
                <w:szCs w:val="20"/>
              </w:rPr>
              <w:t xml:space="preserve">Transportation </w:t>
            </w:r>
            <w:r w:rsidR="00551D8A" w:rsidRPr="00EA36A7">
              <w:rPr>
                <w:rFonts w:ascii="Arial" w:hAnsi="Arial" w:cs="Arial"/>
                <w:b/>
                <w:sz w:val="20"/>
                <w:szCs w:val="20"/>
              </w:rPr>
              <w:t xml:space="preserve">Pooled Fund </w:t>
            </w:r>
            <w:r w:rsidRPr="00EA36A7">
              <w:rPr>
                <w:rFonts w:ascii="Arial" w:hAnsi="Arial" w:cs="Arial"/>
                <w:b/>
                <w:sz w:val="20"/>
                <w:szCs w:val="20"/>
              </w:rPr>
              <w:t xml:space="preserve">Program </w:t>
            </w:r>
            <w:r w:rsidR="00551D8A" w:rsidRPr="00EA36A7">
              <w:rPr>
                <w:rFonts w:ascii="Arial" w:hAnsi="Arial" w:cs="Arial"/>
                <w:b/>
                <w:sz w:val="20"/>
                <w:szCs w:val="20"/>
              </w:rPr>
              <w:t>Project #</w:t>
            </w:r>
          </w:p>
          <w:p w:rsidR="00872F18" w:rsidRPr="00EA36A7" w:rsidRDefault="00872F18" w:rsidP="00551D8A">
            <w:pPr>
              <w:ind w:right="-720"/>
              <w:rPr>
                <w:rFonts w:ascii="Arial" w:hAnsi="Arial" w:cs="Arial"/>
                <w:i/>
                <w:sz w:val="20"/>
                <w:szCs w:val="20"/>
              </w:rPr>
            </w:pPr>
          </w:p>
          <w:p w:rsidR="00E35E0F" w:rsidRPr="00EA36A7" w:rsidRDefault="00E35E0F" w:rsidP="00551D8A">
            <w:pPr>
              <w:ind w:right="-720"/>
              <w:rPr>
                <w:rFonts w:ascii="Arial" w:hAnsi="Arial" w:cs="Arial"/>
                <w:i/>
                <w:sz w:val="20"/>
                <w:szCs w:val="20"/>
              </w:rPr>
            </w:pPr>
          </w:p>
          <w:p w:rsidR="00C67D6D" w:rsidRPr="00EA36A7" w:rsidRDefault="0009123F" w:rsidP="00551D8A">
            <w:pPr>
              <w:ind w:right="-720"/>
              <w:rPr>
                <w:rFonts w:ascii="Arial" w:hAnsi="Arial" w:cs="Arial"/>
                <w:b/>
                <w:sz w:val="20"/>
                <w:szCs w:val="20"/>
              </w:rPr>
            </w:pPr>
            <w:r w:rsidRPr="00EA36A7">
              <w:rPr>
                <w:rFonts w:ascii="Arial" w:hAnsi="Arial" w:cs="Arial"/>
                <w:b/>
                <w:sz w:val="20"/>
                <w:szCs w:val="20"/>
              </w:rPr>
              <w:t>NEW#: TPF-5(322)  (Started</w:t>
            </w:r>
            <w:r w:rsidR="00C67D6D" w:rsidRPr="00EA36A7">
              <w:rPr>
                <w:rFonts w:ascii="Arial" w:hAnsi="Arial" w:cs="Arial"/>
                <w:b/>
                <w:sz w:val="20"/>
                <w:szCs w:val="20"/>
              </w:rPr>
              <w:t xml:space="preserve"> 7/1/15)</w:t>
            </w:r>
          </w:p>
          <w:p w:rsidR="0009123F" w:rsidRPr="00EA36A7" w:rsidRDefault="0009123F" w:rsidP="00551D8A">
            <w:pPr>
              <w:ind w:right="-720"/>
              <w:rPr>
                <w:rFonts w:ascii="Arial" w:hAnsi="Arial" w:cs="Arial"/>
                <w:sz w:val="20"/>
                <w:szCs w:val="20"/>
              </w:rPr>
            </w:pPr>
          </w:p>
          <w:p w:rsidR="00E35E0F" w:rsidRPr="00EA36A7" w:rsidRDefault="00C67D6D" w:rsidP="00551D8A">
            <w:pPr>
              <w:ind w:right="-720"/>
              <w:rPr>
                <w:rFonts w:ascii="Arial" w:hAnsi="Arial" w:cs="Arial"/>
                <w:sz w:val="20"/>
                <w:szCs w:val="20"/>
              </w:rPr>
            </w:pPr>
            <w:r w:rsidRPr="00EA36A7">
              <w:rPr>
                <w:rFonts w:ascii="Arial" w:hAnsi="Arial" w:cs="Arial"/>
                <w:sz w:val="20"/>
                <w:szCs w:val="20"/>
              </w:rPr>
              <w:t xml:space="preserve">OLD#: </w:t>
            </w:r>
            <w:r w:rsidR="001A0900" w:rsidRPr="00EA36A7">
              <w:rPr>
                <w:rFonts w:ascii="Arial" w:hAnsi="Arial" w:cs="Arial"/>
                <w:sz w:val="20"/>
                <w:szCs w:val="20"/>
              </w:rPr>
              <w:t>TPF – 5(029)</w:t>
            </w:r>
            <w:r w:rsidR="0009123F" w:rsidRPr="00EA36A7">
              <w:rPr>
                <w:rFonts w:ascii="Arial" w:hAnsi="Arial" w:cs="Arial"/>
                <w:sz w:val="20"/>
                <w:szCs w:val="20"/>
              </w:rPr>
              <w:t xml:space="preserve"> (retired)</w:t>
            </w:r>
          </w:p>
        </w:tc>
        <w:tc>
          <w:tcPr>
            <w:tcW w:w="5490" w:type="dxa"/>
            <w:gridSpan w:val="2"/>
          </w:tcPr>
          <w:p w:rsidR="00551D8A" w:rsidRPr="00EA36A7" w:rsidRDefault="00872F18" w:rsidP="00551D8A">
            <w:pPr>
              <w:ind w:right="-720"/>
              <w:rPr>
                <w:rFonts w:ascii="Arial" w:hAnsi="Arial" w:cs="Arial"/>
                <w:b/>
                <w:sz w:val="20"/>
                <w:szCs w:val="20"/>
              </w:rPr>
            </w:pPr>
            <w:r w:rsidRPr="00EA36A7">
              <w:rPr>
                <w:rFonts w:ascii="Arial" w:hAnsi="Arial" w:cs="Arial"/>
                <w:b/>
                <w:sz w:val="20"/>
                <w:szCs w:val="20"/>
              </w:rPr>
              <w:t>Transportation Pooled Fund Program - Report P</w:t>
            </w:r>
            <w:r w:rsidR="00551D8A" w:rsidRPr="00EA36A7">
              <w:rPr>
                <w:rFonts w:ascii="Arial" w:hAnsi="Arial" w:cs="Arial"/>
                <w:b/>
                <w:sz w:val="20"/>
                <w:szCs w:val="20"/>
              </w:rPr>
              <w:t>eriod:</w:t>
            </w:r>
          </w:p>
          <w:p w:rsidR="00D6782C" w:rsidRPr="00EA36A7" w:rsidRDefault="00AD03FE" w:rsidP="00037FBC">
            <w:pPr>
              <w:ind w:right="-720"/>
              <w:rPr>
                <w:rFonts w:ascii="Arial" w:hAnsi="Arial" w:cs="Arial"/>
                <w:sz w:val="20"/>
                <w:szCs w:val="20"/>
              </w:rPr>
            </w:pPr>
            <w:r w:rsidRPr="00EA36A7">
              <w:rPr>
                <w:rFonts w:ascii="Arial" w:hAnsi="Arial" w:cs="Arial"/>
                <w:sz w:val="20"/>
                <w:szCs w:val="20"/>
              </w:rPr>
              <w:t xml:space="preserve">  </w:t>
            </w:r>
            <w:r w:rsidR="00551D8A" w:rsidRPr="00EA36A7">
              <w:rPr>
                <w:rFonts w:ascii="Arial" w:hAnsi="Arial" w:cs="Arial"/>
                <w:sz w:val="20"/>
                <w:szCs w:val="20"/>
              </w:rPr>
              <w:t>Quarter 1 (January 1 – March 31)</w:t>
            </w:r>
          </w:p>
          <w:p w:rsidR="00551D8A" w:rsidRPr="00EA36A7" w:rsidRDefault="00571011" w:rsidP="00037FBC">
            <w:pPr>
              <w:ind w:right="-720"/>
              <w:rPr>
                <w:rFonts w:ascii="Arial" w:hAnsi="Arial" w:cs="Arial"/>
                <w:sz w:val="20"/>
                <w:szCs w:val="20"/>
              </w:rPr>
            </w:pPr>
            <w:r w:rsidRPr="00EA36A7">
              <w:rPr>
                <w:rFonts w:ascii="Arial" w:hAnsi="Arial" w:cs="Arial"/>
                <w:sz w:val="36"/>
                <w:szCs w:val="36"/>
              </w:rPr>
              <w:t xml:space="preserve"> </w:t>
            </w:r>
            <w:r w:rsidR="00551D8A" w:rsidRPr="00EA36A7">
              <w:rPr>
                <w:rFonts w:ascii="Arial" w:hAnsi="Arial" w:cs="Arial"/>
                <w:sz w:val="20"/>
                <w:szCs w:val="20"/>
              </w:rPr>
              <w:t>Quarter 2 (April 1 – June 30)</w:t>
            </w:r>
          </w:p>
          <w:p w:rsidR="00551D8A" w:rsidRPr="00EA36A7" w:rsidRDefault="001F42B0" w:rsidP="00037FBC">
            <w:pPr>
              <w:ind w:right="-720"/>
              <w:rPr>
                <w:rFonts w:ascii="Arial" w:hAnsi="Arial" w:cs="Arial"/>
                <w:sz w:val="20"/>
                <w:szCs w:val="20"/>
              </w:rPr>
            </w:pPr>
            <w:r w:rsidRPr="00EA36A7">
              <w:rPr>
                <w:rFonts w:ascii="Arial" w:hAnsi="Arial" w:cs="Arial"/>
                <w:sz w:val="36"/>
                <w:szCs w:val="36"/>
              </w:rPr>
              <w:t xml:space="preserve"> </w:t>
            </w:r>
            <w:r w:rsidR="00551D8A" w:rsidRPr="00EA36A7">
              <w:rPr>
                <w:rFonts w:ascii="Arial" w:hAnsi="Arial" w:cs="Arial"/>
                <w:sz w:val="20"/>
                <w:szCs w:val="20"/>
              </w:rPr>
              <w:t>Quarter 3 (July 1 – September 30)</w:t>
            </w:r>
          </w:p>
          <w:p w:rsidR="00551D8A" w:rsidRPr="00EA36A7" w:rsidRDefault="005A3339" w:rsidP="00037FBC">
            <w:pPr>
              <w:ind w:right="-720"/>
              <w:rPr>
                <w:rFonts w:ascii="Arial" w:hAnsi="Arial" w:cs="Arial"/>
                <w:sz w:val="20"/>
                <w:szCs w:val="20"/>
              </w:rPr>
            </w:pPr>
            <w:r w:rsidRPr="00EA36A7">
              <w:rPr>
                <w:rFonts w:ascii="Arial" w:hAnsi="Arial" w:cs="Arial"/>
                <w:sz w:val="20"/>
                <w:szCs w:val="20"/>
              </w:rPr>
              <w:t xml:space="preserve"> </w:t>
            </w:r>
            <w:r w:rsidR="000C4D70" w:rsidRPr="00EA36A7">
              <w:rPr>
                <w:rFonts w:ascii="Arial" w:hAnsi="Arial" w:cs="Arial"/>
                <w:sz w:val="36"/>
                <w:szCs w:val="36"/>
              </w:rPr>
              <w:t>X</w:t>
            </w:r>
            <w:r w:rsidR="004455AA" w:rsidRPr="00EA36A7">
              <w:rPr>
                <w:rFonts w:ascii="Arial" w:hAnsi="Arial" w:cs="Arial"/>
                <w:sz w:val="20"/>
                <w:szCs w:val="20"/>
              </w:rPr>
              <w:t xml:space="preserve"> </w:t>
            </w:r>
            <w:r w:rsidR="00581B36" w:rsidRPr="00EA36A7">
              <w:rPr>
                <w:rFonts w:ascii="Arial" w:hAnsi="Arial" w:cs="Arial"/>
                <w:sz w:val="20"/>
                <w:szCs w:val="20"/>
              </w:rPr>
              <w:t>Quarter 4 (October 1</w:t>
            </w:r>
            <w:r w:rsidR="00551D8A" w:rsidRPr="00EA36A7">
              <w:rPr>
                <w:rFonts w:ascii="Arial" w:hAnsi="Arial" w:cs="Arial"/>
                <w:sz w:val="20"/>
                <w:szCs w:val="20"/>
              </w:rPr>
              <w:t xml:space="preserve"> – December 31)</w:t>
            </w:r>
          </w:p>
        </w:tc>
      </w:tr>
      <w:tr w:rsidR="00743C01" w:rsidRPr="00EA36A7" w:rsidTr="00874EF7">
        <w:tc>
          <w:tcPr>
            <w:tcW w:w="10908" w:type="dxa"/>
            <w:gridSpan w:val="4"/>
          </w:tcPr>
          <w:p w:rsidR="00743C01" w:rsidRPr="00EA36A7" w:rsidRDefault="00743C01" w:rsidP="00551D8A">
            <w:pPr>
              <w:ind w:right="-720"/>
              <w:rPr>
                <w:rFonts w:ascii="Arial" w:hAnsi="Arial" w:cs="Arial"/>
                <w:b/>
                <w:sz w:val="20"/>
                <w:szCs w:val="20"/>
              </w:rPr>
            </w:pPr>
            <w:r w:rsidRPr="00EA36A7">
              <w:rPr>
                <w:rFonts w:ascii="Arial" w:hAnsi="Arial" w:cs="Arial"/>
                <w:b/>
                <w:sz w:val="20"/>
                <w:szCs w:val="20"/>
              </w:rPr>
              <w:t>Project Title:</w:t>
            </w:r>
          </w:p>
          <w:p w:rsidR="00535598" w:rsidRPr="00EA36A7" w:rsidRDefault="001A0900" w:rsidP="00551D8A">
            <w:pPr>
              <w:ind w:right="-720"/>
              <w:rPr>
                <w:rFonts w:ascii="Arial" w:hAnsi="Arial" w:cs="Arial"/>
                <w:b/>
                <w:sz w:val="20"/>
                <w:szCs w:val="20"/>
              </w:rPr>
            </w:pPr>
            <w:r w:rsidRPr="00EA36A7">
              <w:rPr>
                <w:rFonts w:ascii="Arial" w:hAnsi="Arial" w:cs="Arial"/>
                <w:b/>
                <w:sz w:val="20"/>
                <w:szCs w:val="20"/>
              </w:rPr>
              <w:t>High Occupancy Vehicle (HOV)/Managed Use Lane (MUL)</w:t>
            </w:r>
          </w:p>
          <w:p w:rsidR="00743C01" w:rsidRPr="00EA36A7" w:rsidRDefault="00743C01" w:rsidP="00551D8A">
            <w:pPr>
              <w:ind w:right="-720"/>
              <w:rPr>
                <w:rFonts w:ascii="Arial" w:hAnsi="Arial" w:cs="Arial"/>
                <w:sz w:val="20"/>
                <w:szCs w:val="20"/>
              </w:rPr>
            </w:pPr>
          </w:p>
        </w:tc>
      </w:tr>
      <w:tr w:rsidR="00743C01" w:rsidRPr="00EA36A7" w:rsidTr="00C13753">
        <w:tc>
          <w:tcPr>
            <w:tcW w:w="4158" w:type="dxa"/>
          </w:tcPr>
          <w:p w:rsidR="00743C01" w:rsidRPr="00EA36A7" w:rsidRDefault="00535598" w:rsidP="00551D8A">
            <w:pPr>
              <w:ind w:right="-720"/>
              <w:rPr>
                <w:rFonts w:ascii="Arial" w:hAnsi="Arial" w:cs="Arial"/>
                <w:b/>
                <w:sz w:val="20"/>
                <w:szCs w:val="20"/>
              </w:rPr>
            </w:pPr>
            <w:r w:rsidRPr="00EA36A7">
              <w:rPr>
                <w:rFonts w:ascii="Arial" w:hAnsi="Arial" w:cs="Arial"/>
                <w:b/>
                <w:sz w:val="20"/>
                <w:szCs w:val="20"/>
              </w:rPr>
              <w:t>Name of Project Manager(s):</w:t>
            </w:r>
          </w:p>
          <w:p w:rsidR="001A0900" w:rsidRPr="00EA36A7" w:rsidRDefault="001A0900" w:rsidP="00551D8A">
            <w:pPr>
              <w:ind w:right="-720"/>
              <w:rPr>
                <w:rFonts w:ascii="Arial" w:hAnsi="Arial" w:cs="Arial"/>
                <w:b/>
                <w:sz w:val="20"/>
                <w:szCs w:val="20"/>
              </w:rPr>
            </w:pPr>
            <w:r w:rsidRPr="00EA36A7">
              <w:rPr>
                <w:rFonts w:ascii="Arial" w:hAnsi="Arial" w:cs="Arial"/>
                <w:b/>
                <w:sz w:val="20"/>
                <w:szCs w:val="20"/>
              </w:rPr>
              <w:t>Greg Jones</w:t>
            </w:r>
          </w:p>
        </w:tc>
        <w:tc>
          <w:tcPr>
            <w:tcW w:w="3330" w:type="dxa"/>
            <w:gridSpan w:val="2"/>
          </w:tcPr>
          <w:p w:rsidR="00743C01" w:rsidRPr="00EA36A7" w:rsidRDefault="00535598" w:rsidP="00551D8A">
            <w:pPr>
              <w:ind w:right="-720"/>
              <w:rPr>
                <w:rFonts w:ascii="Arial" w:hAnsi="Arial" w:cs="Arial"/>
                <w:b/>
                <w:sz w:val="20"/>
                <w:szCs w:val="20"/>
              </w:rPr>
            </w:pPr>
            <w:r w:rsidRPr="00EA36A7">
              <w:rPr>
                <w:rFonts w:ascii="Arial" w:hAnsi="Arial" w:cs="Arial"/>
                <w:b/>
                <w:sz w:val="20"/>
                <w:szCs w:val="20"/>
              </w:rPr>
              <w:t>Phone Number:</w:t>
            </w:r>
          </w:p>
          <w:p w:rsidR="001A0900" w:rsidRPr="00EA36A7" w:rsidRDefault="001A0900" w:rsidP="00CA6C1E">
            <w:pPr>
              <w:ind w:right="-720"/>
              <w:rPr>
                <w:rFonts w:ascii="Arial" w:hAnsi="Arial" w:cs="Arial"/>
                <w:b/>
                <w:sz w:val="20"/>
                <w:szCs w:val="20"/>
              </w:rPr>
            </w:pPr>
            <w:r w:rsidRPr="00EA36A7">
              <w:rPr>
                <w:rFonts w:ascii="Arial" w:hAnsi="Arial" w:cs="Arial"/>
                <w:b/>
                <w:sz w:val="20"/>
                <w:szCs w:val="20"/>
              </w:rPr>
              <w:t>404-</w:t>
            </w:r>
            <w:r w:rsidR="00CA6C1E" w:rsidRPr="00EA36A7">
              <w:rPr>
                <w:rFonts w:ascii="Arial" w:hAnsi="Arial" w:cs="Arial"/>
                <w:b/>
                <w:sz w:val="20"/>
                <w:szCs w:val="20"/>
              </w:rPr>
              <w:t>895-6220</w:t>
            </w:r>
          </w:p>
        </w:tc>
        <w:tc>
          <w:tcPr>
            <w:tcW w:w="3420" w:type="dxa"/>
          </w:tcPr>
          <w:p w:rsidR="00743C01" w:rsidRPr="00EA36A7" w:rsidRDefault="00535598" w:rsidP="00551D8A">
            <w:pPr>
              <w:ind w:right="-720"/>
              <w:rPr>
                <w:rFonts w:ascii="Arial" w:hAnsi="Arial" w:cs="Arial"/>
                <w:b/>
                <w:sz w:val="20"/>
                <w:szCs w:val="20"/>
              </w:rPr>
            </w:pPr>
            <w:r w:rsidRPr="00EA36A7">
              <w:rPr>
                <w:rFonts w:ascii="Arial" w:hAnsi="Arial" w:cs="Arial"/>
                <w:b/>
                <w:sz w:val="20"/>
                <w:szCs w:val="20"/>
              </w:rPr>
              <w:t>E-Mail</w:t>
            </w:r>
            <w:r w:rsidR="001A0900" w:rsidRPr="00EA36A7">
              <w:rPr>
                <w:rFonts w:ascii="Arial" w:hAnsi="Arial" w:cs="Arial"/>
                <w:b/>
                <w:sz w:val="20"/>
                <w:szCs w:val="20"/>
              </w:rPr>
              <w:t>:</w:t>
            </w:r>
          </w:p>
          <w:p w:rsidR="00535598" w:rsidRPr="00EA36A7" w:rsidRDefault="001A0900" w:rsidP="00551D8A">
            <w:pPr>
              <w:ind w:right="-720"/>
              <w:rPr>
                <w:rFonts w:ascii="Arial" w:hAnsi="Arial" w:cs="Arial"/>
                <w:sz w:val="20"/>
                <w:szCs w:val="20"/>
              </w:rPr>
            </w:pPr>
            <w:r w:rsidRPr="00EA36A7">
              <w:rPr>
                <w:rFonts w:ascii="Arial" w:hAnsi="Arial" w:cs="Arial"/>
                <w:sz w:val="20"/>
                <w:szCs w:val="20"/>
              </w:rPr>
              <w:t>GregM.Jones@dot.gov</w:t>
            </w:r>
          </w:p>
          <w:p w:rsidR="004156B2" w:rsidRPr="00EA36A7" w:rsidRDefault="004156B2" w:rsidP="00551D8A">
            <w:pPr>
              <w:ind w:right="-720"/>
              <w:rPr>
                <w:rFonts w:ascii="Arial" w:hAnsi="Arial" w:cs="Arial"/>
                <w:sz w:val="20"/>
                <w:szCs w:val="20"/>
              </w:rPr>
            </w:pPr>
          </w:p>
        </w:tc>
      </w:tr>
      <w:tr w:rsidR="00535598" w:rsidRPr="00EA36A7" w:rsidTr="00C13753">
        <w:tc>
          <w:tcPr>
            <w:tcW w:w="4158"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Lead Agency Project ID:</w:t>
            </w:r>
          </w:p>
        </w:tc>
        <w:tc>
          <w:tcPr>
            <w:tcW w:w="3330" w:type="dxa"/>
            <w:gridSpan w:val="2"/>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Other Project ID (i.e., contract #):</w:t>
            </w:r>
          </w:p>
        </w:tc>
        <w:tc>
          <w:tcPr>
            <w:tcW w:w="3420"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Project Start Date:</w:t>
            </w:r>
          </w:p>
          <w:p w:rsidR="00535598" w:rsidRPr="00EA36A7" w:rsidRDefault="00535598" w:rsidP="001A0900">
            <w:pPr>
              <w:ind w:right="-720"/>
              <w:rPr>
                <w:rFonts w:ascii="Arial" w:hAnsi="Arial" w:cs="Arial"/>
                <w:sz w:val="20"/>
                <w:szCs w:val="20"/>
              </w:rPr>
            </w:pPr>
          </w:p>
          <w:p w:rsidR="00535598" w:rsidRPr="00EA36A7" w:rsidRDefault="00535598" w:rsidP="001A0900">
            <w:pPr>
              <w:ind w:right="-720"/>
              <w:rPr>
                <w:rFonts w:ascii="Arial" w:hAnsi="Arial" w:cs="Arial"/>
                <w:sz w:val="20"/>
                <w:szCs w:val="20"/>
              </w:rPr>
            </w:pPr>
          </w:p>
        </w:tc>
      </w:tr>
      <w:tr w:rsidR="00535598" w:rsidRPr="00EA36A7" w:rsidTr="00C13753">
        <w:tc>
          <w:tcPr>
            <w:tcW w:w="4158"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Original Project End Date:</w:t>
            </w:r>
          </w:p>
        </w:tc>
        <w:tc>
          <w:tcPr>
            <w:tcW w:w="3330" w:type="dxa"/>
            <w:gridSpan w:val="2"/>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Current Project End Date:</w:t>
            </w:r>
          </w:p>
          <w:p w:rsidR="002510E5" w:rsidRPr="00EA36A7" w:rsidRDefault="002510E5" w:rsidP="001A0900">
            <w:pPr>
              <w:ind w:right="-720"/>
              <w:rPr>
                <w:rFonts w:ascii="Arial" w:hAnsi="Arial" w:cs="Arial"/>
                <w:b/>
                <w:sz w:val="20"/>
                <w:szCs w:val="20"/>
              </w:rPr>
            </w:pPr>
          </w:p>
          <w:p w:rsidR="002510E5" w:rsidRPr="00EA36A7" w:rsidRDefault="002510E5" w:rsidP="001A0900">
            <w:pPr>
              <w:ind w:right="-720"/>
              <w:rPr>
                <w:rFonts w:ascii="Arial" w:hAnsi="Arial" w:cs="Arial"/>
                <w:b/>
                <w:sz w:val="20"/>
                <w:szCs w:val="20"/>
              </w:rPr>
            </w:pPr>
            <w:r w:rsidRPr="00EA36A7">
              <w:rPr>
                <w:rFonts w:ascii="Arial" w:hAnsi="Arial" w:cs="Arial"/>
                <w:b/>
                <w:sz w:val="20"/>
                <w:szCs w:val="20"/>
              </w:rPr>
              <w:t>N/A</w:t>
            </w:r>
          </w:p>
        </w:tc>
        <w:tc>
          <w:tcPr>
            <w:tcW w:w="3420"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Number of Extensions:</w:t>
            </w:r>
          </w:p>
          <w:p w:rsidR="00535598" w:rsidRPr="00EA36A7" w:rsidRDefault="00535598" w:rsidP="001A0900">
            <w:pPr>
              <w:ind w:right="-720"/>
              <w:rPr>
                <w:rFonts w:ascii="Arial" w:hAnsi="Arial" w:cs="Arial"/>
                <w:sz w:val="20"/>
                <w:szCs w:val="20"/>
              </w:rPr>
            </w:pPr>
          </w:p>
          <w:p w:rsidR="00535598" w:rsidRPr="00EA36A7" w:rsidRDefault="00535598" w:rsidP="001A0900">
            <w:pPr>
              <w:ind w:right="-720"/>
              <w:rPr>
                <w:rFonts w:ascii="Arial" w:hAnsi="Arial" w:cs="Arial"/>
                <w:sz w:val="20"/>
                <w:szCs w:val="20"/>
              </w:rPr>
            </w:pPr>
          </w:p>
        </w:tc>
      </w:tr>
    </w:tbl>
    <w:p w:rsidR="00551D8A" w:rsidRPr="00EA36A7" w:rsidRDefault="00551D8A" w:rsidP="00551D8A">
      <w:pPr>
        <w:spacing w:after="0"/>
        <w:ind w:left="-720" w:right="-720"/>
        <w:rPr>
          <w:rFonts w:ascii="Arial" w:hAnsi="Arial" w:cs="Arial"/>
          <w:sz w:val="20"/>
          <w:szCs w:val="20"/>
        </w:rPr>
      </w:pPr>
    </w:p>
    <w:p w:rsidR="00743C01" w:rsidRPr="00EA36A7" w:rsidRDefault="00743C01" w:rsidP="00551D8A">
      <w:pPr>
        <w:spacing w:after="0"/>
        <w:ind w:left="-720" w:right="-720"/>
        <w:rPr>
          <w:rFonts w:ascii="Arial" w:hAnsi="Arial" w:cs="Arial"/>
          <w:sz w:val="20"/>
          <w:szCs w:val="20"/>
        </w:rPr>
      </w:pPr>
      <w:r w:rsidRPr="00EA36A7">
        <w:rPr>
          <w:rFonts w:ascii="Arial" w:hAnsi="Arial" w:cs="Arial"/>
          <w:sz w:val="20"/>
          <w:szCs w:val="20"/>
        </w:rPr>
        <w:t>Project schedule status:</w:t>
      </w:r>
    </w:p>
    <w:p w:rsidR="00743C01" w:rsidRPr="00EA36A7" w:rsidRDefault="001A0900" w:rsidP="00E62FC7">
      <w:pPr>
        <w:spacing w:after="0"/>
        <w:ind w:left="-720" w:right="-720"/>
        <w:rPr>
          <w:rFonts w:ascii="Arial" w:hAnsi="Arial" w:cs="Arial"/>
          <w:sz w:val="20"/>
          <w:szCs w:val="20"/>
        </w:rPr>
      </w:pPr>
      <w:r w:rsidRPr="00EA36A7">
        <w:rPr>
          <w:rFonts w:ascii="Arial" w:hAnsi="Arial" w:cs="Arial"/>
          <w:sz w:val="20"/>
          <w:szCs w:val="20"/>
        </w:rPr>
        <w:t xml:space="preserve">X </w:t>
      </w:r>
      <w:r w:rsidR="00743C01" w:rsidRPr="00EA36A7">
        <w:rPr>
          <w:rFonts w:ascii="Arial" w:hAnsi="Arial" w:cs="Arial"/>
          <w:sz w:val="20"/>
          <w:szCs w:val="20"/>
        </w:rPr>
        <w:t>On schedule</w:t>
      </w:r>
      <w:r w:rsidR="00743C01" w:rsidRPr="00EA36A7">
        <w:rPr>
          <w:rFonts w:ascii="Arial" w:hAnsi="Arial" w:cs="Arial"/>
          <w:sz w:val="20"/>
          <w:szCs w:val="20"/>
        </w:rPr>
        <w:tab/>
      </w:r>
      <w:r w:rsidR="00743C01" w:rsidRPr="00EA36A7">
        <w:rPr>
          <w:rFonts w:ascii="Arial" w:hAnsi="Arial" w:cs="Arial"/>
          <w:sz w:val="36"/>
          <w:szCs w:val="36"/>
        </w:rPr>
        <w:t xml:space="preserve">□ </w:t>
      </w:r>
      <w:r w:rsidR="00743C01" w:rsidRPr="00EA36A7">
        <w:rPr>
          <w:rFonts w:ascii="Arial" w:hAnsi="Arial" w:cs="Arial"/>
          <w:sz w:val="20"/>
          <w:szCs w:val="20"/>
        </w:rPr>
        <w:t>On revised schedule</w:t>
      </w:r>
      <w:r w:rsidR="00743C01" w:rsidRPr="00EA36A7">
        <w:rPr>
          <w:rFonts w:ascii="Arial" w:hAnsi="Arial" w:cs="Arial"/>
          <w:sz w:val="20"/>
          <w:szCs w:val="20"/>
        </w:rPr>
        <w:tab/>
      </w:r>
      <w:r w:rsidR="00743C01" w:rsidRPr="00EA36A7">
        <w:rPr>
          <w:rFonts w:ascii="Arial" w:hAnsi="Arial" w:cs="Arial"/>
          <w:sz w:val="20"/>
          <w:szCs w:val="20"/>
        </w:rPr>
        <w:tab/>
      </w:r>
      <w:r w:rsidR="00743C01" w:rsidRPr="00EA36A7">
        <w:rPr>
          <w:rFonts w:ascii="Arial" w:hAnsi="Arial" w:cs="Arial"/>
          <w:sz w:val="36"/>
          <w:szCs w:val="36"/>
        </w:rPr>
        <w:t xml:space="preserve">□ </w:t>
      </w:r>
      <w:r w:rsidR="00743C01" w:rsidRPr="00EA36A7">
        <w:rPr>
          <w:rFonts w:ascii="Arial" w:hAnsi="Arial" w:cs="Arial"/>
          <w:sz w:val="20"/>
          <w:szCs w:val="20"/>
        </w:rPr>
        <w:t>Ahead of schedule</w:t>
      </w:r>
      <w:r w:rsidR="00743C01" w:rsidRPr="00EA36A7">
        <w:rPr>
          <w:rFonts w:ascii="Arial" w:hAnsi="Arial" w:cs="Arial"/>
          <w:sz w:val="20"/>
          <w:szCs w:val="20"/>
        </w:rPr>
        <w:tab/>
      </w:r>
      <w:r w:rsidR="00743C01" w:rsidRPr="00EA36A7">
        <w:rPr>
          <w:rFonts w:ascii="Arial" w:hAnsi="Arial" w:cs="Arial"/>
          <w:sz w:val="20"/>
          <w:szCs w:val="20"/>
        </w:rPr>
        <w:tab/>
      </w:r>
      <w:r w:rsidR="00743C01" w:rsidRPr="00EA36A7">
        <w:rPr>
          <w:rFonts w:ascii="Arial" w:hAnsi="Arial" w:cs="Arial"/>
          <w:sz w:val="36"/>
          <w:szCs w:val="36"/>
        </w:rPr>
        <w:t>□</w:t>
      </w:r>
      <w:r w:rsidR="00743C01" w:rsidRPr="00EA36A7">
        <w:rPr>
          <w:rFonts w:ascii="Arial" w:hAnsi="Arial" w:cs="Arial"/>
          <w:sz w:val="20"/>
          <w:szCs w:val="20"/>
        </w:rPr>
        <w:t xml:space="preserve"> Behind schedule</w:t>
      </w:r>
    </w:p>
    <w:p w:rsidR="00743C01" w:rsidRPr="00EA36A7" w:rsidRDefault="00B66A21" w:rsidP="00B66A21">
      <w:pPr>
        <w:tabs>
          <w:tab w:val="left" w:pos="1230"/>
        </w:tabs>
        <w:spacing w:after="0"/>
        <w:ind w:left="-720" w:right="-720"/>
        <w:rPr>
          <w:rFonts w:ascii="Arial" w:hAnsi="Arial" w:cs="Arial"/>
          <w:sz w:val="20"/>
          <w:szCs w:val="20"/>
        </w:rPr>
      </w:pPr>
      <w:r w:rsidRPr="00EA36A7">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EA36A7" w:rsidTr="00B66A21">
        <w:tc>
          <w:tcPr>
            <w:tcW w:w="4158" w:type="dxa"/>
            <w:shd w:val="pct15" w:color="auto" w:fill="auto"/>
          </w:tcPr>
          <w:p w:rsidR="00874EF7" w:rsidRPr="00EA36A7" w:rsidRDefault="00B2185C" w:rsidP="00743C01">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Total Project Budget</w:t>
            </w:r>
          </w:p>
        </w:tc>
        <w:tc>
          <w:tcPr>
            <w:tcW w:w="3330" w:type="dxa"/>
            <w:shd w:val="pct15" w:color="auto" w:fill="auto"/>
          </w:tcPr>
          <w:p w:rsidR="00874EF7" w:rsidRPr="00EA36A7" w:rsidRDefault="00B2185C" w:rsidP="00874EF7">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 xml:space="preserve">Total </w:t>
            </w:r>
            <w:r w:rsidR="00B66A21" w:rsidRPr="00EA36A7">
              <w:rPr>
                <w:rFonts w:ascii="Arial" w:hAnsi="Arial" w:cs="Arial"/>
                <w:b/>
                <w:sz w:val="20"/>
                <w:szCs w:val="20"/>
              </w:rPr>
              <w:t>Cost to Date for Project</w:t>
            </w:r>
          </w:p>
        </w:tc>
        <w:tc>
          <w:tcPr>
            <w:tcW w:w="3420" w:type="dxa"/>
            <w:shd w:val="pct15" w:color="auto" w:fill="auto"/>
          </w:tcPr>
          <w:p w:rsidR="00547EE3"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B66A21" w:rsidRPr="00EA36A7">
              <w:rPr>
                <w:rFonts w:ascii="Arial" w:hAnsi="Arial" w:cs="Arial"/>
                <w:b/>
                <w:sz w:val="20"/>
                <w:szCs w:val="20"/>
              </w:rPr>
              <w:t xml:space="preserve">Percentage of </w:t>
            </w:r>
            <w:r w:rsidR="00874EF7" w:rsidRPr="00EA36A7">
              <w:rPr>
                <w:rFonts w:ascii="Arial" w:hAnsi="Arial" w:cs="Arial"/>
                <w:b/>
                <w:sz w:val="20"/>
                <w:szCs w:val="20"/>
              </w:rPr>
              <w:t>Work</w:t>
            </w:r>
            <w:r w:rsidRPr="00EA36A7">
              <w:rPr>
                <w:rFonts w:ascii="Arial" w:hAnsi="Arial" w:cs="Arial"/>
                <w:b/>
                <w:sz w:val="20"/>
                <w:szCs w:val="20"/>
              </w:rPr>
              <w:t xml:space="preserve"> </w:t>
            </w:r>
          </w:p>
          <w:p w:rsidR="00874EF7"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Completed</w:t>
            </w:r>
            <w:r w:rsidRPr="00EA36A7">
              <w:rPr>
                <w:rFonts w:ascii="Arial" w:hAnsi="Arial" w:cs="Arial"/>
                <w:b/>
                <w:sz w:val="20"/>
                <w:szCs w:val="20"/>
              </w:rPr>
              <w:t xml:space="preserve"> to Date</w:t>
            </w:r>
          </w:p>
        </w:tc>
        <w:bookmarkStart w:id="0" w:name="_GoBack"/>
        <w:bookmarkEnd w:id="0"/>
      </w:tr>
      <w:tr w:rsidR="00874EF7" w:rsidRPr="00EA36A7" w:rsidTr="00CD23E6">
        <w:trPr>
          <w:trHeight w:val="1871"/>
        </w:trPr>
        <w:tc>
          <w:tcPr>
            <w:tcW w:w="4158" w:type="dxa"/>
          </w:tcPr>
          <w:p w:rsidR="00E620B9" w:rsidRPr="000C4D70" w:rsidRDefault="007A6973" w:rsidP="00551D8A">
            <w:pPr>
              <w:ind w:right="-720"/>
              <w:rPr>
                <w:rFonts w:ascii="Arial" w:hAnsi="Arial" w:cs="Arial"/>
                <w:sz w:val="20"/>
                <w:szCs w:val="20"/>
              </w:rPr>
            </w:pPr>
            <w:r w:rsidRPr="000C4D70">
              <w:rPr>
                <w:rFonts w:ascii="Arial" w:hAnsi="Arial" w:cs="Arial"/>
                <w:sz w:val="20"/>
                <w:szCs w:val="20"/>
              </w:rPr>
              <w:t xml:space="preserve">The current budget for new projects is </w:t>
            </w:r>
          </w:p>
          <w:p w:rsidR="00E620B9" w:rsidRPr="000C4D70" w:rsidRDefault="00814349" w:rsidP="00551D8A">
            <w:pPr>
              <w:ind w:right="-720"/>
              <w:rPr>
                <w:rFonts w:ascii="Arial" w:hAnsi="Arial" w:cs="Arial"/>
                <w:sz w:val="20"/>
                <w:szCs w:val="20"/>
              </w:rPr>
            </w:pPr>
            <w:r w:rsidRPr="000C4D70">
              <w:rPr>
                <w:rFonts w:ascii="Arial" w:hAnsi="Arial" w:cs="Arial"/>
                <w:sz w:val="20"/>
                <w:szCs w:val="20"/>
              </w:rPr>
              <w:t>$</w:t>
            </w:r>
            <w:r w:rsidR="00AD03FE" w:rsidRPr="000C4D70">
              <w:rPr>
                <w:rFonts w:ascii="Arial" w:hAnsi="Arial" w:cs="Arial"/>
                <w:sz w:val="20"/>
                <w:szCs w:val="20"/>
              </w:rPr>
              <w:t>2</w:t>
            </w:r>
            <w:r w:rsidR="007A6973" w:rsidRPr="000C4D70">
              <w:rPr>
                <w:rFonts w:ascii="Arial" w:hAnsi="Arial" w:cs="Arial"/>
                <w:sz w:val="20"/>
                <w:szCs w:val="20"/>
              </w:rPr>
              <w:t>45,000.</w:t>
            </w:r>
            <w:r w:rsidR="00E620B9" w:rsidRPr="000C4D70">
              <w:rPr>
                <w:rFonts w:ascii="Arial" w:hAnsi="Arial" w:cs="Arial"/>
                <w:sz w:val="20"/>
                <w:szCs w:val="20"/>
              </w:rPr>
              <w:t xml:space="preserve"> </w:t>
            </w:r>
            <w:r w:rsidR="00503804" w:rsidRPr="000C4D70">
              <w:rPr>
                <w:rFonts w:ascii="Arial" w:hAnsi="Arial" w:cs="Arial"/>
                <w:sz w:val="20"/>
                <w:szCs w:val="20"/>
              </w:rPr>
              <w:t>$</w:t>
            </w:r>
            <w:r w:rsidR="007A6973" w:rsidRPr="000C4D70">
              <w:rPr>
                <w:rFonts w:ascii="Arial" w:hAnsi="Arial" w:cs="Arial"/>
                <w:sz w:val="20"/>
                <w:szCs w:val="20"/>
              </w:rPr>
              <w:t>488,000 in unexpended funds</w:t>
            </w:r>
          </w:p>
          <w:p w:rsidR="00E620B9" w:rsidRPr="000C4D70" w:rsidRDefault="007A6973" w:rsidP="00551D8A">
            <w:pPr>
              <w:ind w:right="-720"/>
              <w:rPr>
                <w:rFonts w:ascii="Arial" w:hAnsi="Arial" w:cs="Arial"/>
                <w:sz w:val="20"/>
                <w:szCs w:val="20"/>
              </w:rPr>
            </w:pPr>
            <w:r w:rsidRPr="000C4D70">
              <w:rPr>
                <w:rFonts w:ascii="Arial" w:hAnsi="Arial" w:cs="Arial"/>
                <w:sz w:val="20"/>
                <w:szCs w:val="20"/>
              </w:rPr>
              <w:t>remain from the previous year and may be</w:t>
            </w:r>
          </w:p>
          <w:p w:rsidR="00E620B9" w:rsidRPr="000C4D70" w:rsidRDefault="007A6973" w:rsidP="007A6973">
            <w:pPr>
              <w:ind w:right="-720"/>
              <w:rPr>
                <w:rFonts w:ascii="Arial" w:hAnsi="Arial" w:cs="Arial"/>
                <w:sz w:val="20"/>
                <w:szCs w:val="20"/>
              </w:rPr>
            </w:pPr>
            <w:r w:rsidRPr="000C4D70">
              <w:rPr>
                <w:rFonts w:ascii="Arial" w:hAnsi="Arial" w:cs="Arial"/>
                <w:sz w:val="20"/>
                <w:szCs w:val="20"/>
              </w:rPr>
              <w:t>added to the project</w:t>
            </w:r>
            <w:r w:rsidR="00E620B9" w:rsidRPr="000C4D70">
              <w:rPr>
                <w:rFonts w:ascii="Arial" w:hAnsi="Arial" w:cs="Arial"/>
                <w:sz w:val="20"/>
                <w:szCs w:val="20"/>
              </w:rPr>
              <w:t xml:space="preserve"> </w:t>
            </w:r>
            <w:r w:rsidRPr="000C4D70">
              <w:rPr>
                <w:rFonts w:ascii="Arial" w:hAnsi="Arial" w:cs="Arial"/>
                <w:sz w:val="20"/>
                <w:szCs w:val="20"/>
              </w:rPr>
              <w:t xml:space="preserve">budget for a total of </w:t>
            </w:r>
          </w:p>
          <w:p w:rsidR="007A6973" w:rsidRPr="000C4D70" w:rsidRDefault="007A6973" w:rsidP="007A6973">
            <w:pPr>
              <w:ind w:right="-720"/>
              <w:rPr>
                <w:rFonts w:ascii="Arial" w:hAnsi="Arial" w:cs="Arial"/>
                <w:sz w:val="20"/>
                <w:szCs w:val="20"/>
              </w:rPr>
            </w:pPr>
            <w:r w:rsidRPr="000C4D70">
              <w:rPr>
                <w:rFonts w:ascii="Arial" w:hAnsi="Arial" w:cs="Arial"/>
                <w:sz w:val="20"/>
                <w:szCs w:val="20"/>
              </w:rPr>
              <w:t>$733,000.</w:t>
            </w:r>
          </w:p>
          <w:p w:rsidR="00CD23E6" w:rsidRPr="000C4D70" w:rsidRDefault="00CD23E6" w:rsidP="007A6973">
            <w:pPr>
              <w:ind w:right="-720"/>
              <w:rPr>
                <w:rFonts w:ascii="Arial" w:hAnsi="Arial" w:cs="Arial"/>
                <w:sz w:val="20"/>
                <w:szCs w:val="20"/>
              </w:rPr>
            </w:pPr>
          </w:p>
          <w:p w:rsidR="00E620B9" w:rsidRPr="000C4D70" w:rsidRDefault="00CD23E6" w:rsidP="007A6973">
            <w:pPr>
              <w:ind w:right="-720"/>
              <w:rPr>
                <w:rFonts w:ascii="Arial" w:hAnsi="Arial" w:cs="Arial"/>
                <w:sz w:val="20"/>
                <w:szCs w:val="20"/>
              </w:rPr>
            </w:pPr>
            <w:r w:rsidRPr="000C4D70">
              <w:rPr>
                <w:rFonts w:ascii="Arial" w:hAnsi="Arial" w:cs="Arial"/>
                <w:sz w:val="20"/>
                <w:szCs w:val="20"/>
              </w:rPr>
              <w:t xml:space="preserve">$189,000 in </w:t>
            </w:r>
            <w:r w:rsidR="007A6973" w:rsidRPr="000C4D70">
              <w:rPr>
                <w:rFonts w:ascii="Arial" w:hAnsi="Arial" w:cs="Arial"/>
                <w:sz w:val="20"/>
                <w:szCs w:val="20"/>
              </w:rPr>
              <w:t xml:space="preserve">funding </w:t>
            </w:r>
            <w:r w:rsidRPr="000C4D70">
              <w:rPr>
                <w:rFonts w:ascii="Arial" w:hAnsi="Arial" w:cs="Arial"/>
                <w:sz w:val="20"/>
                <w:szCs w:val="20"/>
              </w:rPr>
              <w:t xml:space="preserve">has additionally been </w:t>
            </w:r>
          </w:p>
          <w:p w:rsidR="00E620B9" w:rsidRPr="000C4D70" w:rsidRDefault="007A6973" w:rsidP="007A6973">
            <w:pPr>
              <w:ind w:right="-720"/>
              <w:rPr>
                <w:rFonts w:ascii="Arial" w:hAnsi="Arial" w:cs="Arial"/>
                <w:sz w:val="20"/>
                <w:szCs w:val="20"/>
              </w:rPr>
            </w:pPr>
            <w:r w:rsidRPr="000C4D70">
              <w:rPr>
                <w:rFonts w:ascii="Arial" w:hAnsi="Arial" w:cs="Arial"/>
                <w:sz w:val="20"/>
                <w:szCs w:val="20"/>
              </w:rPr>
              <w:t>left over from states</w:t>
            </w:r>
            <w:r w:rsidR="00CD23E6" w:rsidRPr="000C4D70">
              <w:rPr>
                <w:rFonts w:ascii="Arial" w:hAnsi="Arial" w:cs="Arial"/>
                <w:sz w:val="20"/>
                <w:szCs w:val="20"/>
              </w:rPr>
              <w:t xml:space="preserve"> no longer part of the </w:t>
            </w:r>
          </w:p>
          <w:p w:rsidR="007A6973" w:rsidRPr="000C4D70" w:rsidRDefault="00CD23E6" w:rsidP="007A6973">
            <w:pPr>
              <w:ind w:right="-720"/>
              <w:rPr>
                <w:rFonts w:ascii="Arial" w:hAnsi="Arial" w:cs="Arial"/>
                <w:sz w:val="20"/>
                <w:szCs w:val="20"/>
              </w:rPr>
            </w:pPr>
            <w:r w:rsidRPr="000C4D70">
              <w:rPr>
                <w:rFonts w:ascii="Arial" w:hAnsi="Arial" w:cs="Arial"/>
                <w:sz w:val="20"/>
                <w:szCs w:val="20"/>
              </w:rPr>
              <w:t xml:space="preserve">pooled fund. </w:t>
            </w:r>
          </w:p>
          <w:p w:rsidR="00E620B9" w:rsidRPr="000C4D70" w:rsidRDefault="00E620B9" w:rsidP="007A6973">
            <w:pPr>
              <w:ind w:right="-720"/>
              <w:rPr>
                <w:rFonts w:ascii="Arial" w:hAnsi="Arial" w:cs="Arial"/>
                <w:sz w:val="20"/>
                <w:szCs w:val="20"/>
              </w:rPr>
            </w:pPr>
          </w:p>
          <w:p w:rsidR="00CD23E6" w:rsidRPr="000C4D70" w:rsidRDefault="00CD23E6" w:rsidP="007A6973">
            <w:pPr>
              <w:ind w:right="-720"/>
              <w:rPr>
                <w:rFonts w:ascii="Arial" w:hAnsi="Arial" w:cs="Arial"/>
                <w:sz w:val="20"/>
                <w:szCs w:val="20"/>
              </w:rPr>
            </w:pPr>
            <w:r w:rsidRPr="000C4D70">
              <w:rPr>
                <w:rFonts w:ascii="Arial" w:hAnsi="Arial" w:cs="Arial"/>
                <w:sz w:val="20"/>
                <w:szCs w:val="20"/>
              </w:rPr>
              <w:t>These states may allow the funds to be used</w:t>
            </w:r>
          </w:p>
          <w:p w:rsidR="00CD23E6" w:rsidRPr="00E62FC7" w:rsidRDefault="00CD23E6" w:rsidP="00CD23E6">
            <w:pPr>
              <w:ind w:right="-720"/>
              <w:rPr>
                <w:rFonts w:ascii="Arial" w:hAnsi="Arial" w:cs="Arial"/>
                <w:sz w:val="20"/>
                <w:szCs w:val="20"/>
                <w:highlight w:val="yellow"/>
              </w:rPr>
            </w:pPr>
            <w:r w:rsidRPr="000C4D70">
              <w:rPr>
                <w:rFonts w:ascii="Arial" w:hAnsi="Arial" w:cs="Arial"/>
                <w:sz w:val="20"/>
                <w:szCs w:val="20"/>
              </w:rPr>
              <w:t>toward the new project budget.</w:t>
            </w:r>
          </w:p>
        </w:tc>
        <w:tc>
          <w:tcPr>
            <w:tcW w:w="3330" w:type="dxa"/>
          </w:tcPr>
          <w:p w:rsidR="00874EF7" w:rsidRPr="00EA36A7" w:rsidRDefault="00874EF7" w:rsidP="00551D8A">
            <w:pPr>
              <w:ind w:right="-720"/>
              <w:rPr>
                <w:rFonts w:ascii="Arial" w:hAnsi="Arial" w:cs="Arial"/>
                <w:sz w:val="20"/>
                <w:szCs w:val="20"/>
              </w:rPr>
            </w:pPr>
          </w:p>
          <w:p w:rsidR="008B2F0D" w:rsidRPr="00EA36A7" w:rsidRDefault="00CD23E6" w:rsidP="00551D8A">
            <w:pPr>
              <w:ind w:right="-720"/>
              <w:rPr>
                <w:rFonts w:ascii="Arial" w:hAnsi="Arial" w:cs="Arial"/>
                <w:sz w:val="20"/>
                <w:szCs w:val="20"/>
              </w:rPr>
            </w:pPr>
            <w:r w:rsidRPr="00EA36A7">
              <w:rPr>
                <w:rFonts w:ascii="Arial" w:hAnsi="Arial" w:cs="Arial"/>
                <w:sz w:val="20"/>
                <w:szCs w:val="20"/>
              </w:rPr>
              <w:t>N/A</w:t>
            </w:r>
          </w:p>
        </w:tc>
        <w:tc>
          <w:tcPr>
            <w:tcW w:w="3420" w:type="dxa"/>
          </w:tcPr>
          <w:p w:rsidR="00874EF7" w:rsidRPr="00EA36A7" w:rsidRDefault="00874EF7" w:rsidP="00551D8A">
            <w:pPr>
              <w:ind w:right="-720"/>
              <w:rPr>
                <w:rFonts w:ascii="Arial" w:hAnsi="Arial" w:cs="Arial"/>
                <w:sz w:val="20"/>
                <w:szCs w:val="20"/>
              </w:rPr>
            </w:pPr>
          </w:p>
          <w:p w:rsidR="00874EF7" w:rsidRPr="00EA36A7" w:rsidRDefault="008B2F0D" w:rsidP="00551D8A">
            <w:pPr>
              <w:ind w:right="-720"/>
              <w:rPr>
                <w:rFonts w:ascii="Arial" w:hAnsi="Arial" w:cs="Arial"/>
                <w:sz w:val="20"/>
                <w:szCs w:val="20"/>
              </w:rPr>
            </w:pPr>
            <w:r w:rsidRPr="00EA36A7">
              <w:rPr>
                <w:rFonts w:ascii="Arial" w:hAnsi="Arial" w:cs="Arial"/>
                <w:sz w:val="20"/>
                <w:szCs w:val="20"/>
              </w:rPr>
              <w:t>N/A</w:t>
            </w:r>
          </w:p>
        </w:tc>
      </w:tr>
    </w:tbl>
    <w:p w:rsidR="00743C01" w:rsidRPr="00EA36A7" w:rsidRDefault="00743C01" w:rsidP="00551D8A">
      <w:pPr>
        <w:spacing w:after="0"/>
        <w:ind w:left="-720" w:right="-720"/>
        <w:rPr>
          <w:rFonts w:ascii="Arial" w:hAnsi="Arial" w:cs="Arial"/>
          <w:sz w:val="20"/>
          <w:szCs w:val="20"/>
        </w:rPr>
      </w:pPr>
    </w:p>
    <w:p w:rsidR="00B66A21" w:rsidRPr="00EA36A7" w:rsidRDefault="00B66A21" w:rsidP="00551D8A">
      <w:pPr>
        <w:spacing w:after="0"/>
        <w:ind w:left="-720" w:right="-720"/>
        <w:rPr>
          <w:rFonts w:ascii="Arial" w:hAnsi="Arial" w:cs="Arial"/>
          <w:sz w:val="20"/>
          <w:szCs w:val="20"/>
        </w:rPr>
      </w:pPr>
      <w:r w:rsidRPr="00EA36A7">
        <w:rPr>
          <w:rFonts w:ascii="Arial" w:hAnsi="Arial" w:cs="Arial"/>
          <w:b/>
          <w:i/>
          <w:sz w:val="20"/>
          <w:szCs w:val="20"/>
        </w:rPr>
        <w:t>Quarterly</w:t>
      </w:r>
      <w:r w:rsidRPr="00EA36A7">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EA36A7" w:rsidTr="00B66A21">
        <w:tc>
          <w:tcPr>
            <w:tcW w:w="4158" w:type="dxa"/>
            <w:shd w:val="pct15" w:color="auto" w:fill="auto"/>
          </w:tcPr>
          <w:p w:rsidR="00547EE3" w:rsidRPr="00EA36A7" w:rsidRDefault="004144E6" w:rsidP="004144E6">
            <w:pPr>
              <w:ind w:right="-720"/>
              <w:rPr>
                <w:rFonts w:ascii="Arial" w:hAnsi="Arial" w:cs="Arial"/>
                <w:b/>
                <w:sz w:val="20"/>
                <w:szCs w:val="20"/>
              </w:rPr>
            </w:pPr>
            <w:r w:rsidRPr="00EA36A7">
              <w:rPr>
                <w:rFonts w:ascii="Arial" w:hAnsi="Arial" w:cs="Arial"/>
                <w:b/>
                <w:sz w:val="20"/>
                <w:szCs w:val="20"/>
              </w:rPr>
              <w:lastRenderedPageBreak/>
              <w:t xml:space="preserve">               </w:t>
            </w:r>
            <w:r w:rsidR="00547EE3" w:rsidRPr="00EA36A7">
              <w:rPr>
                <w:rFonts w:ascii="Arial" w:hAnsi="Arial" w:cs="Arial"/>
                <w:b/>
                <w:sz w:val="20"/>
                <w:szCs w:val="20"/>
              </w:rPr>
              <w:t xml:space="preserve">Total Project Expenses </w:t>
            </w:r>
          </w:p>
          <w:p w:rsidR="00B66A21"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and Percentage This Quarter</w:t>
            </w:r>
          </w:p>
        </w:tc>
        <w:tc>
          <w:tcPr>
            <w:tcW w:w="3330" w:type="dxa"/>
            <w:shd w:val="pct15" w:color="auto" w:fill="auto"/>
          </w:tcPr>
          <w:p w:rsidR="00C13753" w:rsidRPr="00EA36A7" w:rsidRDefault="00B2185C" w:rsidP="004E14DC">
            <w:pPr>
              <w:ind w:right="-720"/>
              <w:rPr>
                <w:rFonts w:ascii="Arial" w:hAnsi="Arial" w:cs="Arial"/>
                <w:b/>
                <w:sz w:val="20"/>
                <w:szCs w:val="20"/>
              </w:rPr>
            </w:pPr>
            <w:r w:rsidRPr="00EA36A7">
              <w:rPr>
                <w:rFonts w:ascii="Arial" w:hAnsi="Arial" w:cs="Arial"/>
                <w:b/>
                <w:sz w:val="20"/>
                <w:szCs w:val="20"/>
              </w:rPr>
              <w:t xml:space="preserve"> </w:t>
            </w:r>
            <w:r w:rsidR="00C13753" w:rsidRPr="00EA36A7">
              <w:rPr>
                <w:rFonts w:ascii="Arial" w:hAnsi="Arial" w:cs="Arial"/>
                <w:b/>
                <w:sz w:val="20"/>
                <w:szCs w:val="20"/>
              </w:rPr>
              <w:t xml:space="preserve">    </w:t>
            </w:r>
            <w:r w:rsidR="004E14DC" w:rsidRPr="00EA36A7">
              <w:rPr>
                <w:rFonts w:ascii="Arial" w:hAnsi="Arial" w:cs="Arial"/>
                <w:b/>
                <w:sz w:val="20"/>
                <w:szCs w:val="20"/>
              </w:rPr>
              <w:t xml:space="preserve">Total Amount </w:t>
            </w:r>
            <w:r w:rsidR="00A43875" w:rsidRPr="00EA36A7">
              <w:rPr>
                <w:rFonts w:ascii="Arial" w:hAnsi="Arial" w:cs="Arial"/>
                <w:b/>
                <w:sz w:val="20"/>
                <w:szCs w:val="20"/>
              </w:rPr>
              <w:t xml:space="preserve">of </w:t>
            </w:r>
            <w:r w:rsidR="00B66A21" w:rsidRPr="00EA36A7">
              <w:rPr>
                <w:rFonts w:ascii="Arial" w:hAnsi="Arial" w:cs="Arial"/>
                <w:b/>
                <w:sz w:val="20"/>
                <w:szCs w:val="20"/>
              </w:rPr>
              <w:t xml:space="preserve"> Funds </w:t>
            </w:r>
          </w:p>
          <w:p w:rsidR="00B66A21" w:rsidRPr="00EA36A7" w:rsidRDefault="00C13753" w:rsidP="00C13753">
            <w:pPr>
              <w:ind w:right="-720"/>
              <w:rPr>
                <w:rFonts w:ascii="Arial" w:hAnsi="Arial" w:cs="Arial"/>
                <w:b/>
                <w:sz w:val="20"/>
                <w:szCs w:val="20"/>
              </w:rPr>
            </w:pPr>
            <w:r w:rsidRPr="00EA36A7">
              <w:rPr>
                <w:rFonts w:ascii="Arial" w:hAnsi="Arial" w:cs="Arial"/>
                <w:b/>
                <w:sz w:val="20"/>
                <w:szCs w:val="20"/>
              </w:rPr>
              <w:t xml:space="preserve">      </w:t>
            </w:r>
            <w:r w:rsidR="00B66A21" w:rsidRPr="00EA36A7">
              <w:rPr>
                <w:rFonts w:ascii="Arial" w:hAnsi="Arial" w:cs="Arial"/>
                <w:b/>
                <w:sz w:val="20"/>
                <w:szCs w:val="20"/>
              </w:rPr>
              <w:t>Expended</w:t>
            </w:r>
            <w:r w:rsidR="004E14DC" w:rsidRPr="00EA36A7">
              <w:rPr>
                <w:rFonts w:ascii="Arial" w:hAnsi="Arial" w:cs="Arial"/>
                <w:b/>
                <w:sz w:val="20"/>
                <w:szCs w:val="20"/>
              </w:rPr>
              <w:t xml:space="preserve"> This Quarter</w:t>
            </w:r>
          </w:p>
        </w:tc>
        <w:tc>
          <w:tcPr>
            <w:tcW w:w="3420" w:type="dxa"/>
            <w:shd w:val="pct15" w:color="auto" w:fill="auto"/>
          </w:tcPr>
          <w:p w:rsidR="004144E6"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4144E6" w:rsidRPr="00EA36A7">
              <w:rPr>
                <w:rFonts w:ascii="Arial" w:hAnsi="Arial" w:cs="Arial"/>
                <w:b/>
                <w:sz w:val="20"/>
                <w:szCs w:val="20"/>
              </w:rPr>
              <w:t xml:space="preserve">  Total </w:t>
            </w:r>
            <w:r w:rsidR="004E14DC" w:rsidRPr="00EA36A7">
              <w:rPr>
                <w:rFonts w:ascii="Arial" w:hAnsi="Arial" w:cs="Arial"/>
                <w:b/>
                <w:sz w:val="20"/>
                <w:szCs w:val="20"/>
              </w:rPr>
              <w:t>Percentage</w:t>
            </w:r>
            <w:r w:rsidR="00161153" w:rsidRPr="00EA36A7">
              <w:rPr>
                <w:rFonts w:ascii="Arial" w:hAnsi="Arial" w:cs="Arial"/>
                <w:b/>
                <w:sz w:val="20"/>
                <w:szCs w:val="20"/>
              </w:rPr>
              <w:t xml:space="preserve"> </w:t>
            </w:r>
            <w:r w:rsidR="004E14DC" w:rsidRPr="00EA36A7">
              <w:rPr>
                <w:rFonts w:ascii="Arial" w:hAnsi="Arial" w:cs="Arial"/>
                <w:b/>
                <w:sz w:val="20"/>
                <w:szCs w:val="20"/>
              </w:rPr>
              <w:t xml:space="preserve">of </w:t>
            </w:r>
          </w:p>
          <w:p w:rsidR="000B665A"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Time Used</w:t>
            </w:r>
            <w:r w:rsidR="000B665A" w:rsidRPr="00EA36A7">
              <w:rPr>
                <w:rFonts w:ascii="Arial" w:hAnsi="Arial" w:cs="Arial"/>
                <w:b/>
                <w:sz w:val="20"/>
                <w:szCs w:val="20"/>
              </w:rPr>
              <w:t xml:space="preserve"> to Date</w:t>
            </w:r>
          </w:p>
        </w:tc>
      </w:tr>
      <w:tr w:rsidR="00B66A21" w:rsidRPr="00EA36A7" w:rsidTr="00B66A21">
        <w:tc>
          <w:tcPr>
            <w:tcW w:w="4158" w:type="dxa"/>
          </w:tcPr>
          <w:p w:rsidR="008B2F0D" w:rsidRPr="00EA36A7" w:rsidRDefault="008B2F0D" w:rsidP="008B2F0D">
            <w:pPr>
              <w:ind w:right="-720"/>
              <w:rPr>
                <w:rFonts w:ascii="Arial" w:hAnsi="Arial" w:cs="Arial"/>
                <w:sz w:val="20"/>
                <w:szCs w:val="20"/>
              </w:rPr>
            </w:pPr>
          </w:p>
          <w:p w:rsidR="00B66A21" w:rsidRPr="00EA36A7" w:rsidRDefault="008B2F0D" w:rsidP="008B2F0D">
            <w:pPr>
              <w:ind w:right="-720"/>
              <w:rPr>
                <w:rFonts w:ascii="Arial" w:hAnsi="Arial" w:cs="Arial"/>
                <w:sz w:val="20"/>
                <w:szCs w:val="20"/>
              </w:rPr>
            </w:pPr>
            <w:r w:rsidRPr="00EA36A7">
              <w:rPr>
                <w:rFonts w:ascii="Arial" w:hAnsi="Arial" w:cs="Arial"/>
                <w:sz w:val="20"/>
                <w:szCs w:val="20"/>
              </w:rPr>
              <w:t>N/A</w:t>
            </w:r>
          </w:p>
        </w:tc>
        <w:tc>
          <w:tcPr>
            <w:tcW w:w="3330" w:type="dxa"/>
          </w:tcPr>
          <w:p w:rsidR="002510E5" w:rsidRPr="00EA36A7" w:rsidRDefault="002510E5" w:rsidP="00D312E5">
            <w:pPr>
              <w:ind w:right="-720"/>
              <w:rPr>
                <w:rFonts w:ascii="Arial" w:hAnsi="Arial" w:cs="Arial"/>
                <w:sz w:val="20"/>
                <w:szCs w:val="20"/>
              </w:rPr>
            </w:pPr>
          </w:p>
          <w:p w:rsidR="00B66A21" w:rsidRPr="00EA36A7" w:rsidRDefault="00773925" w:rsidP="00D312E5">
            <w:pPr>
              <w:ind w:right="-720"/>
              <w:rPr>
                <w:rFonts w:ascii="Arial" w:hAnsi="Arial" w:cs="Arial"/>
                <w:sz w:val="20"/>
                <w:szCs w:val="20"/>
              </w:rPr>
            </w:pPr>
            <w:r w:rsidRPr="00EA36A7">
              <w:rPr>
                <w:rFonts w:ascii="Arial" w:hAnsi="Arial" w:cs="Arial"/>
                <w:sz w:val="20"/>
                <w:szCs w:val="20"/>
              </w:rPr>
              <w:t>No additional projects let</w:t>
            </w:r>
          </w:p>
        </w:tc>
        <w:tc>
          <w:tcPr>
            <w:tcW w:w="3420" w:type="dxa"/>
          </w:tcPr>
          <w:p w:rsidR="00B66A21" w:rsidRPr="00EA36A7" w:rsidRDefault="00B66A21" w:rsidP="00874EF7">
            <w:pPr>
              <w:ind w:right="-720"/>
              <w:rPr>
                <w:rFonts w:ascii="Arial" w:hAnsi="Arial" w:cs="Arial"/>
                <w:sz w:val="20"/>
                <w:szCs w:val="20"/>
              </w:rPr>
            </w:pPr>
          </w:p>
          <w:p w:rsidR="00B66A21" w:rsidRPr="00EA36A7" w:rsidRDefault="00757932" w:rsidP="00874EF7">
            <w:pPr>
              <w:ind w:right="-720"/>
              <w:rPr>
                <w:rFonts w:ascii="Arial" w:hAnsi="Arial" w:cs="Arial"/>
                <w:sz w:val="20"/>
                <w:szCs w:val="20"/>
              </w:rPr>
            </w:pPr>
            <w:r w:rsidRPr="00EA36A7">
              <w:rPr>
                <w:rFonts w:ascii="Arial" w:hAnsi="Arial" w:cs="Arial"/>
                <w:sz w:val="20"/>
                <w:szCs w:val="20"/>
              </w:rPr>
              <w:t>N/A</w:t>
            </w:r>
          </w:p>
        </w:tc>
      </w:tr>
    </w:tbl>
    <w:p w:rsidR="00037FBC" w:rsidRPr="00EA36A7"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rsidTr="00601EBD">
        <w:tc>
          <w:tcPr>
            <w:tcW w:w="10908" w:type="dxa"/>
          </w:tcPr>
          <w:p w:rsidR="00E35E0F" w:rsidRPr="00EA36A7" w:rsidRDefault="00E35E0F" w:rsidP="00E62FC7">
            <w:pPr>
              <w:ind w:right="90"/>
              <w:rPr>
                <w:rFonts w:ascii="Arial" w:hAnsi="Arial" w:cs="Arial"/>
                <w:b/>
                <w:sz w:val="20"/>
                <w:szCs w:val="20"/>
              </w:rPr>
            </w:pPr>
          </w:p>
          <w:p w:rsidR="00EE4571" w:rsidRPr="00EA36A7" w:rsidRDefault="00601EBD" w:rsidP="00E62FC7">
            <w:pPr>
              <w:ind w:right="90"/>
              <w:rPr>
                <w:rFonts w:ascii="Arial" w:hAnsi="Arial" w:cs="Arial"/>
                <w:sz w:val="20"/>
                <w:szCs w:val="20"/>
              </w:rPr>
            </w:pPr>
            <w:r w:rsidRPr="00EA36A7">
              <w:rPr>
                <w:rFonts w:ascii="Arial" w:hAnsi="Arial" w:cs="Arial"/>
                <w:b/>
                <w:sz w:val="20"/>
                <w:szCs w:val="20"/>
              </w:rPr>
              <w:t>Project Description</w:t>
            </w:r>
            <w:r w:rsidRPr="00EA36A7">
              <w:rPr>
                <w:rFonts w:ascii="Arial" w:hAnsi="Arial" w:cs="Arial"/>
                <w:sz w:val="20"/>
                <w:szCs w:val="20"/>
              </w:rPr>
              <w:t>:</w:t>
            </w:r>
          </w:p>
          <w:p w:rsidR="00E35E0F" w:rsidRPr="00EA36A7" w:rsidRDefault="00E35E0F" w:rsidP="00E62FC7">
            <w:pPr>
              <w:ind w:right="90"/>
              <w:rPr>
                <w:rFonts w:ascii="Arial" w:hAnsi="Arial" w:cs="Arial"/>
                <w:sz w:val="20"/>
                <w:szCs w:val="20"/>
              </w:rPr>
            </w:pPr>
          </w:p>
          <w:p w:rsidR="00E35E0F" w:rsidRPr="00EA36A7" w:rsidRDefault="001A0900" w:rsidP="00E62FC7">
            <w:pPr>
              <w:ind w:right="90"/>
              <w:rPr>
                <w:rFonts w:ascii="Arial" w:hAnsi="Arial" w:cs="Arial"/>
                <w:sz w:val="20"/>
                <w:szCs w:val="20"/>
              </w:rPr>
            </w:pPr>
            <w:r w:rsidRPr="00EA36A7">
              <w:rPr>
                <w:rFonts w:ascii="Arial" w:hAnsi="Arial" w:cs="Arial"/>
                <w:sz w:val="20"/>
                <w:szCs w:val="20"/>
              </w:rPr>
              <w:t>The pool fund effort was set up to combine multiple state resources to fund research in operational aspects of HOV and</w:t>
            </w:r>
          </w:p>
          <w:p w:rsidR="001A0900" w:rsidRPr="00EA36A7" w:rsidRDefault="001A0900" w:rsidP="00E62FC7">
            <w:pPr>
              <w:ind w:right="90"/>
              <w:rPr>
                <w:rFonts w:ascii="Arial" w:hAnsi="Arial" w:cs="Arial"/>
                <w:sz w:val="20"/>
                <w:szCs w:val="20"/>
              </w:rPr>
            </w:pPr>
            <w:r w:rsidRPr="00EA36A7">
              <w:rPr>
                <w:rFonts w:ascii="Arial" w:hAnsi="Arial" w:cs="Arial"/>
                <w:sz w:val="20"/>
                <w:szCs w:val="20"/>
              </w:rPr>
              <w:t>M</w:t>
            </w:r>
            <w:r w:rsidR="00814349" w:rsidRPr="00EA36A7">
              <w:rPr>
                <w:rFonts w:ascii="Arial" w:hAnsi="Arial" w:cs="Arial"/>
                <w:sz w:val="20"/>
                <w:szCs w:val="20"/>
              </w:rPr>
              <w:t xml:space="preserve">anaged </w:t>
            </w:r>
            <w:r w:rsidRPr="00EA36A7">
              <w:rPr>
                <w:rFonts w:ascii="Arial" w:hAnsi="Arial" w:cs="Arial"/>
                <w:sz w:val="20"/>
                <w:szCs w:val="20"/>
              </w:rPr>
              <w:t>U</w:t>
            </w:r>
            <w:r w:rsidR="00814349" w:rsidRPr="00EA36A7">
              <w:rPr>
                <w:rFonts w:ascii="Arial" w:hAnsi="Arial" w:cs="Arial"/>
                <w:sz w:val="20"/>
                <w:szCs w:val="20"/>
              </w:rPr>
              <w:t xml:space="preserve">se </w:t>
            </w:r>
            <w:r w:rsidRPr="00EA36A7">
              <w:rPr>
                <w:rFonts w:ascii="Arial" w:hAnsi="Arial" w:cs="Arial"/>
                <w:sz w:val="20"/>
                <w:szCs w:val="20"/>
              </w:rPr>
              <w:t>L</w:t>
            </w:r>
            <w:r w:rsidR="00814349" w:rsidRPr="00EA36A7">
              <w:rPr>
                <w:rFonts w:ascii="Arial" w:hAnsi="Arial" w:cs="Arial"/>
                <w:sz w:val="20"/>
                <w:szCs w:val="20"/>
              </w:rPr>
              <w:t>ane</w:t>
            </w:r>
            <w:r w:rsidRPr="00EA36A7">
              <w:rPr>
                <w:rFonts w:ascii="Arial" w:hAnsi="Arial" w:cs="Arial"/>
                <w:sz w:val="20"/>
                <w:szCs w:val="20"/>
              </w:rPr>
              <w:t xml:space="preserve"> projects.</w:t>
            </w:r>
            <w:r w:rsidR="00932033" w:rsidRPr="00EA36A7">
              <w:rPr>
                <w:rFonts w:ascii="Arial" w:hAnsi="Arial" w:cs="Arial"/>
                <w:sz w:val="20"/>
                <w:szCs w:val="20"/>
              </w:rPr>
              <w:t xml:space="preserve"> The group sets priorities for the research budgets and FHWA contracts to have the </w:t>
            </w:r>
            <w:r w:rsidR="003274B0" w:rsidRPr="00EA36A7">
              <w:rPr>
                <w:rFonts w:ascii="Arial" w:hAnsi="Arial" w:cs="Arial"/>
                <w:sz w:val="20"/>
                <w:szCs w:val="20"/>
              </w:rPr>
              <w:t>research</w:t>
            </w:r>
            <w:r w:rsidR="00932033" w:rsidRPr="00EA36A7">
              <w:rPr>
                <w:rFonts w:ascii="Arial" w:hAnsi="Arial" w:cs="Arial"/>
                <w:sz w:val="20"/>
                <w:szCs w:val="20"/>
              </w:rPr>
              <w:t xml:space="preserve"> performed.</w:t>
            </w:r>
          </w:p>
          <w:p w:rsidR="00E35E0F" w:rsidRPr="00EA36A7" w:rsidRDefault="00E35E0F" w:rsidP="00E62FC7">
            <w:pPr>
              <w:ind w:right="90"/>
              <w:rPr>
                <w:rFonts w:ascii="Arial" w:hAnsi="Arial" w:cs="Arial"/>
                <w:sz w:val="20"/>
                <w:szCs w:val="20"/>
              </w:rPr>
            </w:pPr>
          </w:p>
          <w:p w:rsidR="00E35E0F" w:rsidRPr="00EA36A7" w:rsidRDefault="00E35E0F" w:rsidP="00E62FC7">
            <w:pPr>
              <w:ind w:right="90"/>
              <w:rPr>
                <w:rFonts w:ascii="Arial" w:hAnsi="Arial" w:cs="Arial"/>
                <w:sz w:val="20"/>
                <w:szCs w:val="20"/>
              </w:rPr>
            </w:pPr>
          </w:p>
          <w:p w:rsidR="004F6B95" w:rsidRPr="00EA36A7" w:rsidRDefault="00C67D6D" w:rsidP="00E62FC7">
            <w:pPr>
              <w:ind w:right="90"/>
              <w:rPr>
                <w:rFonts w:ascii="Arial" w:hAnsi="Arial" w:cs="Arial"/>
                <w:b/>
                <w:sz w:val="20"/>
                <w:szCs w:val="20"/>
              </w:rPr>
            </w:pPr>
            <w:r w:rsidRPr="00EA36A7">
              <w:rPr>
                <w:rFonts w:ascii="Arial" w:hAnsi="Arial" w:cs="Arial"/>
                <w:b/>
                <w:sz w:val="20"/>
                <w:szCs w:val="20"/>
              </w:rPr>
              <w:t xml:space="preserve">NOTE: The Project # </w:t>
            </w:r>
            <w:r w:rsidR="004F6B95" w:rsidRPr="00EA36A7">
              <w:rPr>
                <w:rFonts w:ascii="Arial" w:hAnsi="Arial" w:cs="Arial"/>
                <w:b/>
                <w:sz w:val="20"/>
                <w:szCs w:val="20"/>
              </w:rPr>
              <w:t>was</w:t>
            </w:r>
            <w:r w:rsidRPr="00EA36A7">
              <w:rPr>
                <w:rFonts w:ascii="Arial" w:hAnsi="Arial" w:cs="Arial"/>
                <w:b/>
                <w:sz w:val="20"/>
                <w:szCs w:val="20"/>
              </w:rPr>
              <w:t xml:space="preserve"> changed effective 7/1/15 from TFP-5(029) to TPF – 5(322).  Funds under the old project </w:t>
            </w:r>
          </w:p>
          <w:p w:rsidR="00C67D6D" w:rsidRPr="00EA36A7" w:rsidRDefault="004F6B95" w:rsidP="00E62FC7">
            <w:pPr>
              <w:ind w:right="90"/>
              <w:rPr>
                <w:rFonts w:ascii="Arial" w:hAnsi="Arial" w:cs="Arial"/>
                <w:b/>
                <w:sz w:val="20"/>
                <w:szCs w:val="20"/>
              </w:rPr>
            </w:pPr>
            <w:r w:rsidRPr="00EA36A7">
              <w:rPr>
                <w:rFonts w:ascii="Arial" w:hAnsi="Arial" w:cs="Arial"/>
                <w:b/>
                <w:sz w:val="20"/>
                <w:szCs w:val="20"/>
              </w:rPr>
              <w:t>Number will be c</w:t>
            </w:r>
            <w:r w:rsidR="00C67D6D" w:rsidRPr="00EA36A7">
              <w:rPr>
                <w:rFonts w:ascii="Arial" w:hAnsi="Arial" w:cs="Arial"/>
                <w:b/>
                <w:sz w:val="20"/>
                <w:szCs w:val="20"/>
              </w:rPr>
              <w:t xml:space="preserve">losed out and all new contributions must go into the new project number.  Contributions sent to </w:t>
            </w:r>
            <w:r w:rsidRPr="00EA36A7">
              <w:rPr>
                <w:rFonts w:ascii="Arial" w:hAnsi="Arial" w:cs="Arial"/>
                <w:b/>
                <w:sz w:val="20"/>
                <w:szCs w:val="20"/>
              </w:rPr>
              <w:t>t</w:t>
            </w:r>
            <w:r w:rsidR="00C67D6D" w:rsidRPr="00EA36A7">
              <w:rPr>
                <w:rFonts w:ascii="Arial" w:hAnsi="Arial" w:cs="Arial"/>
                <w:b/>
                <w:sz w:val="20"/>
                <w:szCs w:val="20"/>
              </w:rPr>
              <w:t>he old project number will be returned.</w:t>
            </w:r>
          </w:p>
          <w:p w:rsidR="00C67D6D" w:rsidRPr="00EA36A7" w:rsidRDefault="00C67D6D" w:rsidP="00E62FC7">
            <w:pPr>
              <w:ind w:right="90"/>
              <w:rPr>
                <w:rFonts w:ascii="Arial" w:hAnsi="Arial" w:cs="Arial"/>
                <w:b/>
                <w:sz w:val="20"/>
                <w:szCs w:val="20"/>
              </w:rPr>
            </w:pPr>
          </w:p>
          <w:p w:rsidR="00E35E0F" w:rsidRPr="00EA36A7" w:rsidRDefault="00E35E0F" w:rsidP="00E62FC7">
            <w:pPr>
              <w:ind w:right="90"/>
              <w:rPr>
                <w:rFonts w:ascii="Arial" w:hAnsi="Arial" w:cs="Arial"/>
                <w:sz w:val="20"/>
                <w:szCs w:val="20"/>
              </w:rPr>
            </w:pPr>
          </w:p>
          <w:p w:rsidR="00917B7A" w:rsidRPr="00E62FC7" w:rsidRDefault="00917B7A" w:rsidP="00E62FC7">
            <w:pPr>
              <w:ind w:right="90"/>
              <w:jc w:val="both"/>
              <w:rPr>
                <w:rFonts w:ascii="Arial" w:hAnsi="Arial" w:cs="Arial"/>
                <w:sz w:val="20"/>
                <w:szCs w:val="20"/>
              </w:rPr>
            </w:pPr>
            <w:r w:rsidRPr="00E62FC7">
              <w:rPr>
                <w:rFonts w:ascii="Arial" w:hAnsi="Arial" w:cs="Arial"/>
                <w:sz w:val="20"/>
                <w:szCs w:val="20"/>
              </w:rPr>
              <w:t>Refund amounts for each active State are:</w:t>
            </w:r>
          </w:p>
          <w:p w:rsidR="00917B7A" w:rsidRPr="00E62FC7" w:rsidRDefault="00917B7A" w:rsidP="00E62FC7">
            <w:pPr>
              <w:ind w:right="90"/>
              <w:jc w:val="both"/>
              <w:rPr>
                <w:rFonts w:ascii="Arial" w:hAnsi="Arial" w:cs="Arial"/>
                <w:sz w:val="20"/>
                <w:szCs w:val="20"/>
              </w:rPr>
            </w:pPr>
            <w:r w:rsidRPr="000C4D70">
              <w:rPr>
                <w:rFonts w:ascii="Arial" w:hAnsi="Arial" w:cs="Arial"/>
                <w:sz w:val="20"/>
                <w:szCs w:val="20"/>
              </w:rPr>
              <w:t>CA - $75 K, FL - $22 K, GA - $130 K, MN - $119 K, NY - $51 K, VA - $23 K, WA - $87K</w:t>
            </w:r>
          </w:p>
          <w:p w:rsidR="00E35E0F" w:rsidRPr="00EA36A7" w:rsidRDefault="00E35E0F" w:rsidP="00E62FC7">
            <w:pPr>
              <w:ind w:right="90"/>
              <w:rPr>
                <w:rFonts w:ascii="Arial" w:hAnsi="Arial" w:cs="Arial"/>
                <w:sz w:val="20"/>
                <w:szCs w:val="20"/>
              </w:rPr>
            </w:pPr>
          </w:p>
          <w:p w:rsidR="00E35E0F" w:rsidRPr="00EA36A7" w:rsidRDefault="00E35E0F" w:rsidP="00E62FC7">
            <w:pPr>
              <w:ind w:right="90"/>
              <w:rPr>
                <w:rFonts w:ascii="Arial" w:hAnsi="Arial" w:cs="Arial"/>
                <w:sz w:val="20"/>
                <w:szCs w:val="20"/>
              </w:rPr>
            </w:pPr>
          </w:p>
          <w:p w:rsidR="00CD23E6" w:rsidRPr="00EA36A7" w:rsidRDefault="004455AA" w:rsidP="00E62FC7">
            <w:pPr>
              <w:ind w:right="90"/>
              <w:rPr>
                <w:rFonts w:ascii="Arial" w:hAnsi="Arial" w:cs="Arial"/>
                <w:sz w:val="20"/>
                <w:szCs w:val="20"/>
              </w:rPr>
            </w:pPr>
            <w:del w:id="1" w:author="Jones, GregM (FHWA)" w:date="2021-01-20T14:01:00Z">
              <w:r w:rsidRPr="00EA36A7" w:rsidDel="009F5FCC">
                <w:rPr>
                  <w:rFonts w:ascii="Arial" w:hAnsi="Arial" w:cs="Arial"/>
                  <w:sz w:val="20"/>
                  <w:szCs w:val="20"/>
                </w:rPr>
                <w:delText xml:space="preserve">*** </w:delText>
              </w:r>
            </w:del>
            <w:r w:rsidRPr="00EA36A7">
              <w:rPr>
                <w:rFonts w:ascii="Arial" w:hAnsi="Arial" w:cs="Arial"/>
                <w:sz w:val="20"/>
                <w:szCs w:val="20"/>
              </w:rPr>
              <w:t xml:space="preserve">The refunds have been delayed due to audit recalculations to reconcile the exact amount of the refund per state. </w:t>
            </w:r>
          </w:p>
          <w:p w:rsidR="00DB08BB" w:rsidRPr="00EA36A7" w:rsidRDefault="004455AA" w:rsidP="00E62FC7">
            <w:pPr>
              <w:ind w:right="90"/>
              <w:rPr>
                <w:rFonts w:ascii="Arial" w:hAnsi="Arial" w:cs="Arial"/>
                <w:sz w:val="20"/>
                <w:szCs w:val="20"/>
              </w:rPr>
            </w:pPr>
            <w:r w:rsidRPr="00EA36A7">
              <w:rPr>
                <w:rFonts w:ascii="Arial" w:hAnsi="Arial" w:cs="Arial"/>
                <w:sz w:val="20"/>
                <w:szCs w:val="20"/>
              </w:rPr>
              <w:t>Hopefully these</w:t>
            </w:r>
            <w:r w:rsidR="00AD03FE" w:rsidRPr="00EA36A7">
              <w:rPr>
                <w:rFonts w:ascii="Arial" w:hAnsi="Arial" w:cs="Arial"/>
                <w:sz w:val="20"/>
                <w:szCs w:val="20"/>
              </w:rPr>
              <w:t xml:space="preserve"> will be finished by the end </w:t>
            </w:r>
            <w:r w:rsidR="00CD23E6" w:rsidRPr="00E62FC7">
              <w:rPr>
                <w:rFonts w:ascii="Arial" w:hAnsi="Arial" w:cs="Arial"/>
                <w:sz w:val="20"/>
                <w:szCs w:val="20"/>
              </w:rPr>
              <w:t>of the year.</w:t>
            </w:r>
          </w:p>
          <w:p w:rsidR="00601EBD" w:rsidRPr="00EA36A7" w:rsidRDefault="00601EBD" w:rsidP="00E62FC7">
            <w:pPr>
              <w:ind w:right="90"/>
              <w:rPr>
                <w:rFonts w:ascii="Arial" w:hAnsi="Arial" w:cs="Arial"/>
                <w:sz w:val="20"/>
                <w:szCs w:val="20"/>
              </w:rPr>
            </w:pPr>
          </w:p>
          <w:p w:rsidR="00601EBD" w:rsidRPr="00EA36A7" w:rsidRDefault="00601EBD" w:rsidP="00E62FC7">
            <w:pPr>
              <w:ind w:right="90"/>
              <w:rPr>
                <w:rFonts w:ascii="Arial" w:hAnsi="Arial" w:cs="Arial"/>
                <w:sz w:val="20"/>
                <w:szCs w:val="20"/>
              </w:rPr>
            </w:pPr>
          </w:p>
        </w:tc>
      </w:tr>
    </w:tbl>
    <w:p w:rsidR="00037FBC" w:rsidRPr="00EA36A7" w:rsidRDefault="00037FBC" w:rsidP="00E62FC7">
      <w:pPr>
        <w:spacing w:after="0"/>
        <w:ind w:left="-720" w:right="90"/>
        <w:rPr>
          <w:rFonts w:ascii="Arial" w:hAnsi="Arial" w:cs="Arial"/>
          <w:sz w:val="20"/>
          <w:szCs w:val="20"/>
        </w:rPr>
      </w:pPr>
    </w:p>
    <w:p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rsidTr="00601EBD">
        <w:tc>
          <w:tcPr>
            <w:tcW w:w="10908" w:type="dxa"/>
          </w:tcPr>
          <w:p w:rsidR="00E35E0F" w:rsidRPr="00EA36A7" w:rsidRDefault="00E35E0F" w:rsidP="00E62FC7">
            <w:pPr>
              <w:ind w:right="90"/>
              <w:rPr>
                <w:rFonts w:ascii="Arial" w:hAnsi="Arial" w:cs="Arial"/>
                <w:b/>
                <w:sz w:val="20"/>
                <w:szCs w:val="20"/>
              </w:rPr>
            </w:pPr>
          </w:p>
          <w:p w:rsidR="00601EBD" w:rsidRPr="00EA36A7" w:rsidRDefault="00601EBD" w:rsidP="00E62FC7">
            <w:pPr>
              <w:ind w:right="90"/>
              <w:rPr>
                <w:rFonts w:ascii="Arial" w:hAnsi="Arial" w:cs="Arial"/>
                <w:sz w:val="20"/>
                <w:szCs w:val="20"/>
              </w:rPr>
            </w:pPr>
            <w:r w:rsidRPr="00EA36A7">
              <w:rPr>
                <w:rFonts w:ascii="Arial" w:hAnsi="Arial" w:cs="Arial"/>
                <w:b/>
                <w:sz w:val="20"/>
                <w:szCs w:val="20"/>
              </w:rPr>
              <w:t>Progress this Quarter (includes meetings, work plan status, contract status, significant progress, etc.):</w:t>
            </w:r>
          </w:p>
          <w:p w:rsidR="00F12476" w:rsidRPr="00EA36A7" w:rsidRDefault="00F12476" w:rsidP="00E62FC7">
            <w:pPr>
              <w:ind w:right="90"/>
              <w:rPr>
                <w:rFonts w:ascii="Arial" w:hAnsi="Arial" w:cs="Arial"/>
                <w:sz w:val="20"/>
                <w:szCs w:val="20"/>
              </w:rPr>
            </w:pPr>
          </w:p>
          <w:p w:rsidR="00F12476" w:rsidRPr="00EA36A7" w:rsidRDefault="00C77E79" w:rsidP="00E62FC7">
            <w:pPr>
              <w:pStyle w:val="Heading2"/>
              <w:ind w:right="90"/>
              <w:outlineLvl w:val="1"/>
              <w:rPr>
                <w:rFonts w:ascii="Arial" w:hAnsi="Arial" w:cs="Arial"/>
                <w:sz w:val="20"/>
                <w:szCs w:val="20"/>
              </w:rPr>
            </w:pPr>
            <w:r w:rsidRPr="00EA36A7">
              <w:rPr>
                <w:rFonts w:ascii="Arial" w:hAnsi="Arial" w:cs="Arial"/>
                <w:sz w:val="20"/>
                <w:szCs w:val="20"/>
              </w:rPr>
              <w:t>Transfer of Funds</w:t>
            </w:r>
          </w:p>
          <w:p w:rsidR="00571011" w:rsidRPr="0023183C" w:rsidRDefault="00571011" w:rsidP="00E62FC7">
            <w:pPr>
              <w:pStyle w:val="ListParagraph"/>
              <w:numPr>
                <w:ilvl w:val="0"/>
                <w:numId w:val="22"/>
              </w:numPr>
              <w:ind w:right="90"/>
              <w:rPr>
                <w:rFonts w:ascii="Arial" w:hAnsi="Arial" w:cs="Arial"/>
                <w:sz w:val="20"/>
                <w:szCs w:val="20"/>
              </w:rPr>
            </w:pPr>
            <w:r w:rsidRPr="0023183C">
              <w:rPr>
                <w:rFonts w:ascii="Arial" w:hAnsi="Arial" w:cs="Arial"/>
                <w:sz w:val="20"/>
                <w:szCs w:val="20"/>
              </w:rPr>
              <w:t>With all the projects originated under the ol</w:t>
            </w:r>
            <w:r w:rsidR="00EE4571" w:rsidRPr="0023183C">
              <w:rPr>
                <w:rFonts w:ascii="Arial" w:hAnsi="Arial" w:cs="Arial"/>
                <w:sz w:val="20"/>
                <w:szCs w:val="20"/>
              </w:rPr>
              <w:t>d project number now completed, e</w:t>
            </w:r>
            <w:r w:rsidRPr="0023183C">
              <w:rPr>
                <w:rFonts w:ascii="Arial" w:hAnsi="Arial" w:cs="Arial"/>
                <w:sz w:val="20"/>
                <w:szCs w:val="20"/>
              </w:rPr>
              <w:t>fforts are underway to close out the old account and transfer funds to the new account number.</w:t>
            </w:r>
          </w:p>
          <w:p w:rsidR="00571011" w:rsidRPr="00EA36A7" w:rsidRDefault="00571011" w:rsidP="00E62FC7">
            <w:pPr>
              <w:ind w:right="90"/>
              <w:rPr>
                <w:rFonts w:ascii="Arial" w:hAnsi="Arial" w:cs="Arial"/>
                <w:sz w:val="20"/>
                <w:szCs w:val="20"/>
              </w:rPr>
            </w:pPr>
          </w:p>
          <w:p w:rsidR="00C77E79" w:rsidRDefault="000C4D70" w:rsidP="00E62FC7">
            <w:pPr>
              <w:pStyle w:val="Heading2"/>
              <w:ind w:right="90"/>
              <w:outlineLvl w:val="1"/>
              <w:rPr>
                <w:rFonts w:ascii="Arial" w:hAnsi="Arial" w:cs="Arial"/>
                <w:sz w:val="20"/>
                <w:szCs w:val="20"/>
              </w:rPr>
            </w:pPr>
            <w:r>
              <w:rPr>
                <w:rFonts w:ascii="Arial" w:hAnsi="Arial" w:cs="Arial"/>
                <w:sz w:val="20"/>
                <w:szCs w:val="20"/>
              </w:rPr>
              <w:t xml:space="preserve">Annual Meeting Report </w:t>
            </w:r>
          </w:p>
          <w:p w:rsidR="000C4D70" w:rsidRDefault="00524A19" w:rsidP="0023183C">
            <w:pPr>
              <w:pStyle w:val="ListParagraph"/>
              <w:numPr>
                <w:ilvl w:val="0"/>
                <w:numId w:val="22"/>
              </w:numPr>
            </w:pPr>
            <w:r>
              <w:t xml:space="preserve">The USDOT Volpe Center delivered and distributed the annual meeting report in November 2020. </w:t>
            </w:r>
          </w:p>
          <w:p w:rsidR="00524A19" w:rsidRDefault="00524A19" w:rsidP="000C4D70"/>
          <w:p w:rsidR="00524A19" w:rsidRDefault="006513C6" w:rsidP="00524A19">
            <w:pPr>
              <w:pStyle w:val="Heading2"/>
              <w:ind w:right="90"/>
              <w:outlineLvl w:val="1"/>
              <w:rPr>
                <w:rFonts w:ascii="Arial" w:hAnsi="Arial" w:cs="Arial"/>
                <w:sz w:val="20"/>
                <w:szCs w:val="20"/>
              </w:rPr>
            </w:pPr>
            <w:r>
              <w:rPr>
                <w:rFonts w:ascii="Arial" w:hAnsi="Arial" w:cs="Arial"/>
                <w:sz w:val="20"/>
                <w:szCs w:val="20"/>
              </w:rPr>
              <w:t>Managed Lane Enforcement</w:t>
            </w:r>
            <w:r w:rsidR="00524A19">
              <w:rPr>
                <w:rFonts w:ascii="Arial" w:hAnsi="Arial" w:cs="Arial"/>
                <w:sz w:val="20"/>
                <w:szCs w:val="20"/>
              </w:rPr>
              <w:t xml:space="preserve"> S</w:t>
            </w:r>
            <w:r>
              <w:rPr>
                <w:rFonts w:ascii="Arial" w:hAnsi="Arial" w:cs="Arial"/>
                <w:sz w:val="20"/>
                <w:szCs w:val="20"/>
              </w:rPr>
              <w:t>cope of Work</w:t>
            </w:r>
          </w:p>
          <w:p w:rsidR="00524A19" w:rsidRDefault="00524A19" w:rsidP="00524A19">
            <w:pPr>
              <w:pStyle w:val="ListParagraph"/>
              <w:numPr>
                <w:ilvl w:val="0"/>
                <w:numId w:val="19"/>
              </w:numPr>
            </w:pPr>
            <w:r>
              <w:t xml:space="preserve">The USDOT Volpe Center delivered a draft version of the </w:t>
            </w:r>
            <w:r w:rsidR="006513C6">
              <w:t>enforcement</w:t>
            </w:r>
            <w:r>
              <w:t xml:space="preserve"> project SOW for review by</w:t>
            </w:r>
            <w:r w:rsidR="006513C6">
              <w:t xml:space="preserve"> Greg Jones </w:t>
            </w:r>
            <w:r>
              <w:t>and Raj Ponnaluri, the project champion.</w:t>
            </w:r>
          </w:p>
          <w:p w:rsidR="006513C6" w:rsidRDefault="00524A19" w:rsidP="006513C6">
            <w:pPr>
              <w:pStyle w:val="ListParagraph"/>
              <w:numPr>
                <w:ilvl w:val="0"/>
                <w:numId w:val="19"/>
              </w:numPr>
            </w:pPr>
            <w:r>
              <w:t>The USDOT</w:t>
            </w:r>
            <w:r w:rsidR="006513C6">
              <w:t xml:space="preserve"> Volpe Center</w:t>
            </w:r>
            <w:r>
              <w:t xml:space="preserve"> produced a seco</w:t>
            </w:r>
            <w:r w:rsidR="006513C6">
              <w:t>nd draft of the TDM project SOW.</w:t>
            </w:r>
          </w:p>
          <w:p w:rsidR="006513C6" w:rsidRDefault="006513C6" w:rsidP="006513C6"/>
          <w:p w:rsidR="007575E7" w:rsidRDefault="007575E7" w:rsidP="007575E7">
            <w:pPr>
              <w:pStyle w:val="Heading2"/>
              <w:ind w:right="90"/>
              <w:outlineLvl w:val="1"/>
              <w:rPr>
                <w:rFonts w:ascii="Arial" w:hAnsi="Arial" w:cs="Arial"/>
                <w:sz w:val="20"/>
                <w:szCs w:val="20"/>
              </w:rPr>
            </w:pPr>
            <w:r>
              <w:rPr>
                <w:rFonts w:ascii="Arial" w:hAnsi="Arial" w:cs="Arial"/>
                <w:sz w:val="20"/>
                <w:szCs w:val="20"/>
              </w:rPr>
              <w:t>Synthesis of Best Practices for Developing Public Information to Advance Priced Managed Lane Facilities</w:t>
            </w:r>
          </w:p>
          <w:p w:rsidR="007575E7" w:rsidRPr="007575E7" w:rsidRDefault="007575E7" w:rsidP="0023183C">
            <w:pPr>
              <w:pStyle w:val="ListParagraph"/>
              <w:numPr>
                <w:ilvl w:val="0"/>
                <w:numId w:val="23"/>
              </w:numPr>
            </w:pPr>
            <w:r>
              <w:t xml:space="preserve">IFC delivered a Synthesis Report, which was distributed to the study members. </w:t>
            </w:r>
          </w:p>
          <w:p w:rsidR="007575E7" w:rsidRDefault="007575E7" w:rsidP="006513C6"/>
          <w:p w:rsidR="00DB08BB" w:rsidRPr="00DB08BB" w:rsidRDefault="00DB08BB" w:rsidP="006513C6">
            <w:pPr>
              <w:pStyle w:val="ListParagraph"/>
              <w:tabs>
                <w:tab w:val="left" w:pos="9330"/>
                <w:tab w:val="left" w:pos="9960"/>
              </w:tabs>
              <w:ind w:right="90"/>
              <w:rPr>
                <w:rFonts w:ascii="Arial" w:hAnsi="Arial" w:cs="Arial"/>
                <w:sz w:val="20"/>
                <w:szCs w:val="20"/>
              </w:rPr>
            </w:pPr>
          </w:p>
        </w:tc>
      </w:tr>
      <w:tr w:rsidR="00601EBD" w:rsidRPr="00EA36A7" w:rsidTr="00601EBD">
        <w:tc>
          <w:tcPr>
            <w:tcW w:w="10903" w:type="dxa"/>
          </w:tcPr>
          <w:p w:rsidR="00E35E0F" w:rsidRPr="00EA36A7" w:rsidRDefault="00E35E0F" w:rsidP="00E62FC7">
            <w:pPr>
              <w:ind w:right="90"/>
              <w:rPr>
                <w:rFonts w:ascii="Arial" w:hAnsi="Arial" w:cs="Arial"/>
                <w:b/>
                <w:sz w:val="20"/>
                <w:szCs w:val="20"/>
              </w:rPr>
            </w:pPr>
          </w:p>
          <w:p w:rsidR="00601EBD" w:rsidRPr="00EA36A7" w:rsidRDefault="00601EBD" w:rsidP="00E62FC7">
            <w:pPr>
              <w:ind w:right="90"/>
              <w:rPr>
                <w:rFonts w:ascii="Arial" w:hAnsi="Arial" w:cs="Arial"/>
                <w:sz w:val="20"/>
                <w:szCs w:val="20"/>
              </w:rPr>
            </w:pPr>
            <w:r w:rsidRPr="00EA36A7">
              <w:rPr>
                <w:rFonts w:ascii="Arial" w:hAnsi="Arial" w:cs="Arial"/>
                <w:b/>
                <w:sz w:val="20"/>
                <w:szCs w:val="20"/>
              </w:rPr>
              <w:t>Anticipated work next quarter</w:t>
            </w:r>
            <w:r w:rsidRPr="00EA36A7">
              <w:rPr>
                <w:rFonts w:ascii="Arial" w:hAnsi="Arial" w:cs="Arial"/>
                <w:sz w:val="20"/>
                <w:szCs w:val="20"/>
              </w:rPr>
              <w:t>:</w:t>
            </w:r>
          </w:p>
          <w:p w:rsidR="00601EBD" w:rsidRDefault="00601EBD" w:rsidP="00E62FC7">
            <w:pPr>
              <w:ind w:right="90"/>
              <w:rPr>
                <w:rFonts w:ascii="Arial" w:hAnsi="Arial" w:cs="Arial"/>
                <w:sz w:val="20"/>
                <w:szCs w:val="20"/>
              </w:rPr>
            </w:pPr>
          </w:p>
          <w:p w:rsidR="0023183C" w:rsidRDefault="0023183C" w:rsidP="0023183C">
            <w:pPr>
              <w:ind w:right="90"/>
              <w:rPr>
                <w:rFonts w:ascii="Arial" w:hAnsi="Arial" w:cs="Arial"/>
                <w:sz w:val="20"/>
                <w:szCs w:val="20"/>
              </w:rPr>
            </w:pPr>
            <w:r>
              <w:rPr>
                <w:rFonts w:ascii="Arial" w:hAnsi="Arial" w:cs="Arial"/>
                <w:sz w:val="20"/>
                <w:szCs w:val="20"/>
              </w:rPr>
              <w:t>The USDOT Volpe Center will deliver a final version of the Managed Lane Enforcement SOW.</w:t>
            </w:r>
          </w:p>
          <w:p w:rsidR="0023183C" w:rsidRDefault="0023183C" w:rsidP="00E62FC7">
            <w:pPr>
              <w:ind w:right="90"/>
              <w:rPr>
                <w:rFonts w:ascii="Arial" w:hAnsi="Arial" w:cs="Arial"/>
                <w:sz w:val="20"/>
                <w:szCs w:val="20"/>
              </w:rPr>
            </w:pPr>
          </w:p>
          <w:p w:rsidR="00EA36A7" w:rsidRDefault="00EA36A7" w:rsidP="00E62FC7">
            <w:pPr>
              <w:ind w:right="90"/>
              <w:rPr>
                <w:rFonts w:ascii="Arial" w:hAnsi="Arial" w:cs="Arial"/>
                <w:sz w:val="20"/>
                <w:szCs w:val="20"/>
              </w:rPr>
            </w:pPr>
            <w:r w:rsidRPr="00EA36A7">
              <w:rPr>
                <w:rFonts w:ascii="Arial" w:hAnsi="Arial" w:cs="Arial"/>
                <w:sz w:val="20"/>
                <w:szCs w:val="20"/>
              </w:rPr>
              <w:t xml:space="preserve">The USDOT Volpe Center will deliver </w:t>
            </w:r>
            <w:r w:rsidR="006513C6">
              <w:rPr>
                <w:rFonts w:ascii="Arial" w:hAnsi="Arial" w:cs="Arial"/>
                <w:sz w:val="20"/>
                <w:szCs w:val="20"/>
              </w:rPr>
              <w:t xml:space="preserve">a first draft of the TDM Strategies for Managed Lanes SOW and coordinate a meeting to receive feedback from Greg Jones and Dan Lamers, the project champion. </w:t>
            </w:r>
          </w:p>
          <w:p w:rsidR="006513C6" w:rsidRDefault="006513C6" w:rsidP="00E62FC7">
            <w:pPr>
              <w:ind w:right="90"/>
              <w:rPr>
                <w:rFonts w:ascii="Arial" w:hAnsi="Arial" w:cs="Arial"/>
                <w:sz w:val="20"/>
                <w:szCs w:val="20"/>
              </w:rPr>
            </w:pPr>
          </w:p>
          <w:p w:rsidR="006513C6" w:rsidRDefault="007575E7" w:rsidP="00E62FC7">
            <w:pPr>
              <w:ind w:right="90"/>
              <w:rPr>
                <w:rFonts w:ascii="Arial" w:hAnsi="Arial" w:cs="Arial"/>
                <w:sz w:val="20"/>
                <w:szCs w:val="20"/>
              </w:rPr>
            </w:pPr>
            <w:r>
              <w:rPr>
                <w:rFonts w:ascii="Arial" w:hAnsi="Arial" w:cs="Arial"/>
                <w:sz w:val="20"/>
                <w:szCs w:val="20"/>
              </w:rPr>
              <w:t>The Q1 quarterly call will take place on January 29</w:t>
            </w:r>
            <w:r w:rsidRPr="007575E7">
              <w:rPr>
                <w:rFonts w:ascii="Arial" w:hAnsi="Arial" w:cs="Arial"/>
                <w:sz w:val="20"/>
                <w:szCs w:val="20"/>
                <w:vertAlign w:val="superscript"/>
              </w:rPr>
              <w:t>th</w:t>
            </w:r>
            <w:r>
              <w:rPr>
                <w:rFonts w:ascii="Arial" w:hAnsi="Arial" w:cs="Arial"/>
                <w:sz w:val="20"/>
                <w:szCs w:val="20"/>
              </w:rPr>
              <w:t>, 202</w:t>
            </w:r>
            <w:r w:rsidR="0094441D">
              <w:rPr>
                <w:rFonts w:ascii="Arial" w:hAnsi="Arial" w:cs="Arial"/>
                <w:sz w:val="20"/>
                <w:szCs w:val="20"/>
              </w:rPr>
              <w:t>1</w:t>
            </w:r>
            <w:r>
              <w:rPr>
                <w:rFonts w:ascii="Arial" w:hAnsi="Arial" w:cs="Arial"/>
                <w:sz w:val="20"/>
                <w:szCs w:val="20"/>
              </w:rPr>
              <w:t>.</w:t>
            </w:r>
          </w:p>
          <w:p w:rsidR="0023183C" w:rsidRDefault="0023183C" w:rsidP="00E62FC7">
            <w:pPr>
              <w:ind w:right="90"/>
              <w:rPr>
                <w:rFonts w:ascii="Arial" w:hAnsi="Arial" w:cs="Arial"/>
                <w:sz w:val="20"/>
                <w:szCs w:val="20"/>
              </w:rPr>
            </w:pPr>
            <w:r>
              <w:rPr>
                <w:rFonts w:ascii="Arial" w:hAnsi="Arial" w:cs="Arial"/>
                <w:sz w:val="20"/>
                <w:szCs w:val="20"/>
              </w:rPr>
              <w:lastRenderedPageBreak/>
              <w:t xml:space="preserve">The USDOT Volpe Center and Greg Jones will discuss preferred methods of storing the pooled fund reports in an online location. </w:t>
            </w:r>
          </w:p>
          <w:p w:rsidR="00DB08BB" w:rsidRDefault="00DB08BB" w:rsidP="00E62FC7">
            <w:pPr>
              <w:ind w:right="90"/>
              <w:rPr>
                <w:rFonts w:ascii="Arial" w:hAnsi="Arial" w:cs="Arial"/>
                <w:sz w:val="20"/>
                <w:szCs w:val="20"/>
              </w:rPr>
            </w:pPr>
          </w:p>
          <w:p w:rsidR="00DB08BB" w:rsidRPr="00EA36A7" w:rsidRDefault="00DB08BB" w:rsidP="00E62FC7">
            <w:pPr>
              <w:ind w:right="90"/>
              <w:rPr>
                <w:rFonts w:ascii="Arial" w:hAnsi="Arial" w:cs="Arial"/>
                <w:sz w:val="20"/>
                <w:szCs w:val="20"/>
              </w:rPr>
            </w:pPr>
          </w:p>
        </w:tc>
      </w:tr>
    </w:tbl>
    <w:p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rsidTr="00601EBD">
        <w:tc>
          <w:tcPr>
            <w:tcW w:w="10908" w:type="dxa"/>
          </w:tcPr>
          <w:p w:rsidR="00E35E0F" w:rsidRPr="00EA36A7" w:rsidRDefault="00E35E0F" w:rsidP="00E62FC7">
            <w:pPr>
              <w:ind w:right="90"/>
              <w:rPr>
                <w:rFonts w:ascii="Arial" w:hAnsi="Arial" w:cs="Arial"/>
                <w:b/>
                <w:sz w:val="20"/>
                <w:szCs w:val="20"/>
              </w:rPr>
            </w:pPr>
          </w:p>
          <w:p w:rsidR="00601EBD" w:rsidRPr="00EA36A7" w:rsidRDefault="00601EBD" w:rsidP="00E62FC7">
            <w:pPr>
              <w:ind w:right="90"/>
              <w:rPr>
                <w:rFonts w:ascii="Arial" w:hAnsi="Arial" w:cs="Arial"/>
                <w:b/>
                <w:sz w:val="20"/>
                <w:szCs w:val="20"/>
              </w:rPr>
            </w:pPr>
            <w:r w:rsidRPr="00EA36A7">
              <w:rPr>
                <w:rFonts w:ascii="Arial" w:hAnsi="Arial" w:cs="Arial"/>
                <w:b/>
                <w:sz w:val="20"/>
                <w:szCs w:val="20"/>
              </w:rPr>
              <w:t>Significant Results:</w:t>
            </w:r>
          </w:p>
          <w:p w:rsidR="00222B10" w:rsidRPr="00EA36A7" w:rsidRDefault="00222B10" w:rsidP="00E62FC7">
            <w:pPr>
              <w:ind w:right="90"/>
              <w:rPr>
                <w:rFonts w:ascii="Arial" w:hAnsi="Arial" w:cs="Arial"/>
                <w:b/>
                <w:sz w:val="20"/>
                <w:szCs w:val="20"/>
              </w:rPr>
            </w:pPr>
          </w:p>
          <w:p w:rsidR="00601EBD" w:rsidRPr="00EA36A7" w:rsidRDefault="00932033" w:rsidP="00E62FC7">
            <w:pPr>
              <w:ind w:right="90"/>
              <w:rPr>
                <w:rFonts w:ascii="Arial" w:hAnsi="Arial" w:cs="Arial"/>
                <w:sz w:val="20"/>
                <w:szCs w:val="20"/>
              </w:rPr>
            </w:pPr>
            <w:r w:rsidRPr="00EA36A7">
              <w:rPr>
                <w:rFonts w:ascii="Arial" w:hAnsi="Arial" w:cs="Arial"/>
                <w:sz w:val="20"/>
                <w:szCs w:val="20"/>
              </w:rPr>
              <w:t>There have been</w:t>
            </w:r>
            <w:r w:rsidR="00EA36A7">
              <w:rPr>
                <w:rFonts w:ascii="Arial" w:hAnsi="Arial" w:cs="Arial"/>
                <w:sz w:val="20"/>
                <w:szCs w:val="20"/>
              </w:rPr>
              <w:t xml:space="preserve"> twenty eight</w:t>
            </w:r>
            <w:r w:rsidRPr="00EA36A7">
              <w:rPr>
                <w:rFonts w:ascii="Arial" w:hAnsi="Arial" w:cs="Arial"/>
                <w:sz w:val="20"/>
                <w:szCs w:val="20"/>
              </w:rPr>
              <w:t xml:space="preserve"> </w:t>
            </w:r>
            <w:r w:rsidR="00EA36A7">
              <w:rPr>
                <w:rFonts w:ascii="Arial" w:hAnsi="Arial" w:cs="Arial"/>
                <w:sz w:val="20"/>
                <w:szCs w:val="20"/>
              </w:rPr>
              <w:t>(</w:t>
            </w:r>
            <w:r w:rsidR="000B7689" w:rsidRPr="00EA36A7">
              <w:rPr>
                <w:rFonts w:ascii="Arial" w:hAnsi="Arial" w:cs="Arial"/>
                <w:sz w:val="20"/>
                <w:szCs w:val="20"/>
              </w:rPr>
              <w:t>28</w:t>
            </w:r>
            <w:r w:rsidR="00EA36A7">
              <w:rPr>
                <w:rFonts w:ascii="Arial" w:hAnsi="Arial" w:cs="Arial"/>
                <w:sz w:val="20"/>
                <w:szCs w:val="20"/>
              </w:rPr>
              <w:t>)</w:t>
            </w:r>
            <w:r w:rsidRPr="00EA36A7">
              <w:rPr>
                <w:rFonts w:ascii="Arial" w:hAnsi="Arial" w:cs="Arial"/>
                <w:sz w:val="20"/>
                <w:szCs w:val="20"/>
              </w:rPr>
              <w:t xml:space="preserve"> research efforts funded by this group that have helped advance the use of HOV and MUL projects throughout this country.</w:t>
            </w:r>
          </w:p>
          <w:p w:rsidR="00EA36A7" w:rsidRPr="00EA36A7" w:rsidRDefault="00EA36A7" w:rsidP="00E62FC7">
            <w:pPr>
              <w:ind w:right="90"/>
              <w:rPr>
                <w:rFonts w:ascii="Arial" w:hAnsi="Arial" w:cs="Arial"/>
                <w:sz w:val="20"/>
                <w:szCs w:val="20"/>
              </w:rPr>
            </w:pPr>
          </w:p>
          <w:p w:rsidR="00EE4571" w:rsidRPr="00DB08BB" w:rsidRDefault="00EA36A7" w:rsidP="00E62FC7">
            <w:pPr>
              <w:ind w:right="90"/>
              <w:rPr>
                <w:rFonts w:ascii="Arial" w:hAnsi="Arial" w:cs="Arial"/>
                <w:sz w:val="20"/>
                <w:szCs w:val="20"/>
              </w:rPr>
            </w:pPr>
            <w:r w:rsidRPr="00EA36A7">
              <w:rPr>
                <w:rFonts w:ascii="Arial" w:hAnsi="Arial" w:cs="Arial"/>
                <w:sz w:val="20"/>
                <w:szCs w:val="20"/>
              </w:rPr>
              <w:t>There is currently one</w:t>
            </w:r>
            <w:r>
              <w:rPr>
                <w:rFonts w:ascii="Arial" w:hAnsi="Arial" w:cs="Arial"/>
                <w:sz w:val="20"/>
                <w:szCs w:val="20"/>
              </w:rPr>
              <w:t xml:space="preserve"> (1)</w:t>
            </w:r>
            <w:r w:rsidRPr="00EA36A7">
              <w:rPr>
                <w:rFonts w:ascii="Arial" w:hAnsi="Arial" w:cs="Arial"/>
                <w:sz w:val="20"/>
                <w:szCs w:val="20"/>
              </w:rPr>
              <w:t xml:space="preserve"> additional project identified for funding. Pending transfer</w:t>
            </w:r>
            <w:r>
              <w:rPr>
                <w:rFonts w:ascii="Arial" w:hAnsi="Arial" w:cs="Arial"/>
                <w:sz w:val="20"/>
                <w:szCs w:val="20"/>
              </w:rPr>
              <w:t xml:space="preserve"> of funds from the old project number</w:t>
            </w:r>
            <w:r w:rsidR="0094441D">
              <w:rPr>
                <w:rFonts w:ascii="Arial" w:hAnsi="Arial" w:cs="Arial"/>
                <w:sz w:val="20"/>
                <w:szCs w:val="20"/>
              </w:rPr>
              <w:t>,</w:t>
            </w:r>
            <w:r>
              <w:rPr>
                <w:rFonts w:ascii="Arial" w:hAnsi="Arial" w:cs="Arial"/>
                <w:sz w:val="20"/>
                <w:szCs w:val="20"/>
              </w:rPr>
              <w:t xml:space="preserve"> up to three (3) additional projects could be funded.</w:t>
            </w:r>
          </w:p>
          <w:p w:rsidR="00EE4571" w:rsidRPr="00EA36A7" w:rsidRDefault="00EE4571" w:rsidP="00E62FC7">
            <w:pPr>
              <w:ind w:right="90"/>
              <w:rPr>
                <w:rFonts w:ascii="Arial" w:hAnsi="Arial" w:cs="Arial"/>
                <w:b/>
                <w:sz w:val="20"/>
                <w:szCs w:val="20"/>
              </w:rPr>
            </w:pPr>
          </w:p>
          <w:p w:rsidR="00601EBD" w:rsidRPr="00EA36A7" w:rsidRDefault="00601EBD" w:rsidP="00E62FC7">
            <w:pPr>
              <w:ind w:right="90"/>
              <w:rPr>
                <w:rFonts w:ascii="Arial" w:hAnsi="Arial" w:cs="Arial"/>
                <w:b/>
                <w:sz w:val="20"/>
                <w:szCs w:val="20"/>
              </w:rPr>
            </w:pPr>
          </w:p>
        </w:tc>
      </w:tr>
      <w:tr w:rsidR="00601EBD" w:rsidRPr="00EA36A7" w:rsidTr="00601EBD">
        <w:tc>
          <w:tcPr>
            <w:tcW w:w="10908" w:type="dxa"/>
          </w:tcPr>
          <w:p w:rsidR="00E35E0F" w:rsidRPr="00EA36A7" w:rsidRDefault="00E35E0F" w:rsidP="00E62FC7">
            <w:pPr>
              <w:ind w:right="90"/>
              <w:rPr>
                <w:rFonts w:ascii="Arial" w:hAnsi="Arial" w:cs="Arial"/>
                <w:b/>
                <w:sz w:val="20"/>
                <w:szCs w:val="20"/>
              </w:rPr>
            </w:pPr>
          </w:p>
          <w:p w:rsidR="00E35E0F" w:rsidRPr="00EA36A7" w:rsidRDefault="00601EBD" w:rsidP="00E62FC7">
            <w:pPr>
              <w:ind w:right="90"/>
              <w:rPr>
                <w:rFonts w:ascii="Arial" w:hAnsi="Arial" w:cs="Arial"/>
                <w:b/>
                <w:sz w:val="20"/>
                <w:szCs w:val="20"/>
              </w:rPr>
            </w:pPr>
            <w:r w:rsidRPr="00EA36A7">
              <w:rPr>
                <w:rFonts w:ascii="Arial" w:hAnsi="Arial" w:cs="Arial"/>
                <w:b/>
                <w:sz w:val="20"/>
                <w:szCs w:val="20"/>
              </w:rPr>
              <w:t xml:space="preserve">Circumstance affecting project or budget.  (Please describe any challenges encountered or anticipated that </w:t>
            </w:r>
          </w:p>
          <w:p w:rsidR="00E35E0F" w:rsidRPr="00EA36A7" w:rsidRDefault="00601EBD" w:rsidP="00E62FC7">
            <w:pPr>
              <w:ind w:right="90"/>
              <w:rPr>
                <w:rFonts w:ascii="Arial" w:hAnsi="Arial" w:cs="Arial"/>
                <w:b/>
                <w:sz w:val="20"/>
                <w:szCs w:val="20"/>
              </w:rPr>
            </w:pPr>
            <w:r w:rsidRPr="00EA36A7">
              <w:rPr>
                <w:rFonts w:ascii="Arial" w:hAnsi="Arial" w:cs="Arial"/>
                <w:b/>
                <w:sz w:val="20"/>
                <w:szCs w:val="20"/>
              </w:rPr>
              <w:t>might affect the completion of the project within the tim</w:t>
            </w:r>
            <w:r w:rsidR="00E35E0F" w:rsidRPr="00EA36A7">
              <w:rPr>
                <w:rFonts w:ascii="Arial" w:hAnsi="Arial" w:cs="Arial"/>
                <w:b/>
                <w:sz w:val="20"/>
                <w:szCs w:val="20"/>
              </w:rPr>
              <w:t xml:space="preserve">e, scope and fiscal constraints </w:t>
            </w:r>
            <w:r w:rsidRPr="00EA36A7">
              <w:rPr>
                <w:rFonts w:ascii="Arial" w:hAnsi="Arial" w:cs="Arial"/>
                <w:b/>
                <w:sz w:val="20"/>
                <w:szCs w:val="20"/>
              </w:rPr>
              <w:t xml:space="preserve">set forth in the </w:t>
            </w:r>
          </w:p>
          <w:p w:rsidR="00601EBD" w:rsidRPr="00EA36A7" w:rsidRDefault="00601EBD" w:rsidP="00E62FC7">
            <w:pPr>
              <w:ind w:right="90"/>
              <w:rPr>
                <w:rFonts w:ascii="Arial" w:hAnsi="Arial" w:cs="Arial"/>
                <w:b/>
                <w:sz w:val="20"/>
                <w:szCs w:val="20"/>
              </w:rPr>
            </w:pPr>
            <w:r w:rsidRPr="00EA36A7">
              <w:rPr>
                <w:rFonts w:ascii="Arial" w:hAnsi="Arial" w:cs="Arial"/>
                <w:b/>
                <w:sz w:val="20"/>
                <w:szCs w:val="20"/>
              </w:rPr>
              <w:t>agreement, along with recommended solutions to those problems).</w:t>
            </w:r>
          </w:p>
          <w:p w:rsidR="00EA36A7" w:rsidRPr="00EA36A7" w:rsidRDefault="00EA36A7" w:rsidP="00E62FC7">
            <w:pPr>
              <w:ind w:right="90"/>
              <w:rPr>
                <w:rFonts w:ascii="Arial" w:hAnsi="Arial" w:cs="Arial"/>
                <w:b/>
                <w:sz w:val="20"/>
                <w:szCs w:val="20"/>
              </w:rPr>
            </w:pPr>
          </w:p>
          <w:p w:rsidR="00C62E11" w:rsidRPr="0023183C" w:rsidRDefault="00C62E11" w:rsidP="00E62FC7">
            <w:pPr>
              <w:ind w:right="90"/>
              <w:rPr>
                <w:rFonts w:ascii="Arial" w:hAnsi="Arial" w:cs="Arial"/>
                <w:sz w:val="20"/>
                <w:szCs w:val="20"/>
              </w:rPr>
            </w:pPr>
            <w:r w:rsidRPr="0023183C">
              <w:rPr>
                <w:rFonts w:ascii="Arial" w:hAnsi="Arial" w:cs="Arial"/>
                <w:sz w:val="20"/>
                <w:szCs w:val="20"/>
              </w:rPr>
              <w:t>The current budget for new projects is $245,000</w:t>
            </w:r>
            <w:r w:rsidR="00904F6B" w:rsidRPr="0023183C">
              <w:rPr>
                <w:rFonts w:ascii="Arial" w:hAnsi="Arial" w:cs="Arial"/>
                <w:sz w:val="20"/>
                <w:szCs w:val="20"/>
              </w:rPr>
              <w:t>.</w:t>
            </w:r>
            <w:r w:rsidRPr="0023183C">
              <w:rPr>
                <w:rFonts w:ascii="Arial" w:hAnsi="Arial" w:cs="Arial"/>
                <w:sz w:val="20"/>
                <w:szCs w:val="20"/>
              </w:rPr>
              <w:t xml:space="preserve"> $488,000 in unexpended funds remain from the previous year</w:t>
            </w:r>
            <w:r w:rsidR="00904F6B" w:rsidRPr="0023183C">
              <w:rPr>
                <w:rFonts w:ascii="Arial" w:hAnsi="Arial" w:cs="Arial"/>
                <w:sz w:val="20"/>
                <w:szCs w:val="20"/>
              </w:rPr>
              <w:t xml:space="preserve">, which may be added to the project budget. Greg Jones is </w:t>
            </w:r>
            <w:r w:rsidRPr="0023183C">
              <w:rPr>
                <w:rFonts w:ascii="Arial" w:hAnsi="Arial" w:cs="Arial"/>
                <w:sz w:val="20"/>
                <w:szCs w:val="20"/>
              </w:rPr>
              <w:t xml:space="preserve">working with state representatives to release these </w:t>
            </w:r>
            <w:r w:rsidR="003F248A" w:rsidRPr="0023183C">
              <w:rPr>
                <w:rFonts w:ascii="Arial" w:hAnsi="Arial" w:cs="Arial"/>
                <w:sz w:val="20"/>
                <w:szCs w:val="20"/>
              </w:rPr>
              <w:t xml:space="preserve">funds. </w:t>
            </w:r>
          </w:p>
          <w:p w:rsidR="00C62E11" w:rsidRPr="0023183C" w:rsidRDefault="00C62E11" w:rsidP="00E62FC7">
            <w:pPr>
              <w:ind w:right="90"/>
              <w:rPr>
                <w:rFonts w:ascii="Arial" w:hAnsi="Arial" w:cs="Arial"/>
                <w:sz w:val="20"/>
                <w:szCs w:val="20"/>
              </w:rPr>
            </w:pPr>
          </w:p>
          <w:p w:rsidR="00C62E11" w:rsidRPr="0023183C" w:rsidRDefault="00C62E11" w:rsidP="00E62FC7">
            <w:pPr>
              <w:ind w:right="90"/>
              <w:rPr>
                <w:rFonts w:ascii="Arial" w:hAnsi="Arial" w:cs="Arial"/>
                <w:sz w:val="20"/>
                <w:szCs w:val="20"/>
              </w:rPr>
            </w:pPr>
            <w:r w:rsidRPr="0023183C">
              <w:rPr>
                <w:rFonts w:ascii="Arial" w:hAnsi="Arial" w:cs="Arial"/>
                <w:sz w:val="20"/>
                <w:szCs w:val="20"/>
              </w:rPr>
              <w:t>$189,000 in funding has additionally been left over from states no longer part of the pooled fund. These states may allow the funds to be used toward the new project budget.</w:t>
            </w:r>
          </w:p>
          <w:p w:rsidR="00904F6B" w:rsidRPr="00E62FC7" w:rsidRDefault="00904F6B" w:rsidP="00E62FC7">
            <w:pPr>
              <w:ind w:right="90"/>
              <w:rPr>
                <w:rFonts w:ascii="Arial" w:hAnsi="Arial" w:cs="Arial"/>
                <w:sz w:val="20"/>
                <w:szCs w:val="20"/>
                <w:highlight w:val="yellow"/>
              </w:rPr>
            </w:pPr>
          </w:p>
          <w:p w:rsidR="00EE4571" w:rsidRPr="00EA36A7" w:rsidRDefault="00EE4571" w:rsidP="00E62FC7">
            <w:pPr>
              <w:ind w:right="90"/>
              <w:rPr>
                <w:rFonts w:ascii="Arial" w:hAnsi="Arial" w:cs="Arial"/>
                <w:b/>
                <w:sz w:val="20"/>
                <w:szCs w:val="20"/>
              </w:rPr>
            </w:pPr>
          </w:p>
        </w:tc>
      </w:tr>
    </w:tbl>
    <w:p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EA36A7" w:rsidTr="00E35E0F">
        <w:tc>
          <w:tcPr>
            <w:tcW w:w="10908" w:type="dxa"/>
          </w:tcPr>
          <w:p w:rsidR="00E35E0F" w:rsidRPr="00EA36A7" w:rsidRDefault="00E35E0F" w:rsidP="00E62FC7">
            <w:pPr>
              <w:ind w:right="90"/>
              <w:rPr>
                <w:rFonts w:ascii="Arial" w:hAnsi="Arial" w:cs="Arial"/>
                <w:sz w:val="20"/>
                <w:szCs w:val="20"/>
              </w:rPr>
            </w:pPr>
          </w:p>
          <w:p w:rsidR="00E35E0F" w:rsidRPr="00EA36A7" w:rsidRDefault="00E35E0F" w:rsidP="00E62FC7">
            <w:pPr>
              <w:ind w:right="90"/>
              <w:rPr>
                <w:rFonts w:ascii="Arial" w:hAnsi="Arial" w:cs="Arial"/>
                <w:sz w:val="20"/>
                <w:szCs w:val="20"/>
              </w:rPr>
            </w:pPr>
            <w:r w:rsidRPr="00EA36A7">
              <w:rPr>
                <w:rFonts w:ascii="Arial" w:hAnsi="Arial" w:cs="Arial"/>
                <w:b/>
                <w:sz w:val="20"/>
                <w:szCs w:val="20"/>
              </w:rPr>
              <w:t>Potential Implementation</w:t>
            </w:r>
            <w:r w:rsidR="00547EE3" w:rsidRPr="00EA36A7">
              <w:rPr>
                <w:rFonts w:ascii="Arial" w:hAnsi="Arial" w:cs="Arial"/>
                <w:b/>
                <w:sz w:val="20"/>
                <w:szCs w:val="20"/>
              </w:rPr>
              <w:t>:</w:t>
            </w:r>
            <w:r w:rsidRPr="00EA36A7">
              <w:rPr>
                <w:rFonts w:ascii="Arial" w:hAnsi="Arial" w:cs="Arial"/>
                <w:sz w:val="20"/>
                <w:szCs w:val="20"/>
              </w:rPr>
              <w:t xml:space="preserve">  </w:t>
            </w:r>
          </w:p>
          <w:p w:rsidR="00344FF7" w:rsidRPr="00EA36A7" w:rsidRDefault="00344FF7" w:rsidP="00E62FC7">
            <w:pPr>
              <w:ind w:right="90"/>
              <w:rPr>
                <w:rFonts w:ascii="Arial" w:hAnsi="Arial" w:cs="Arial"/>
                <w:sz w:val="20"/>
                <w:szCs w:val="20"/>
              </w:rPr>
            </w:pPr>
          </w:p>
          <w:p w:rsidR="00E35E0F" w:rsidRPr="00FB7DC7" w:rsidRDefault="00FB7DC7" w:rsidP="00E62FC7">
            <w:pPr>
              <w:ind w:right="90"/>
              <w:rPr>
                <w:rFonts w:ascii="Arial" w:hAnsi="Arial" w:cs="Arial"/>
                <w:sz w:val="20"/>
                <w:szCs w:val="20"/>
              </w:rPr>
            </w:pPr>
            <w:r>
              <w:rPr>
                <w:rFonts w:ascii="Arial" w:hAnsi="Arial" w:cs="Arial"/>
                <w:sz w:val="20"/>
                <w:szCs w:val="20"/>
              </w:rPr>
              <w:t>The pooled fund</w:t>
            </w:r>
            <w:r w:rsidR="00684B6F" w:rsidRPr="00FB7DC7">
              <w:rPr>
                <w:rFonts w:ascii="Arial" w:hAnsi="Arial" w:cs="Arial"/>
                <w:sz w:val="20"/>
                <w:szCs w:val="20"/>
              </w:rPr>
              <w:t xml:space="preserve"> has identified a prioritized list of research projects and currently has sufficient funding for one</w:t>
            </w:r>
            <w:r w:rsidR="00A31365" w:rsidRPr="00FB7DC7">
              <w:rPr>
                <w:rFonts w:ascii="Arial" w:hAnsi="Arial" w:cs="Arial"/>
                <w:sz w:val="20"/>
                <w:szCs w:val="20"/>
              </w:rPr>
              <w:t xml:space="preserve"> (1)</w:t>
            </w:r>
            <w:r w:rsidR="00684B6F" w:rsidRPr="00FB7DC7">
              <w:rPr>
                <w:rFonts w:ascii="Arial" w:hAnsi="Arial" w:cs="Arial"/>
                <w:sz w:val="20"/>
                <w:szCs w:val="20"/>
              </w:rPr>
              <w:t xml:space="preserve"> research project. </w:t>
            </w:r>
            <w:r w:rsidR="00EA36A7" w:rsidRPr="00FB7DC7">
              <w:rPr>
                <w:rFonts w:ascii="Arial" w:hAnsi="Arial" w:cs="Arial"/>
                <w:sz w:val="20"/>
                <w:szCs w:val="20"/>
              </w:rPr>
              <w:t>Three</w:t>
            </w:r>
            <w:r w:rsidR="00A31365" w:rsidRPr="00FB7DC7">
              <w:rPr>
                <w:rFonts w:ascii="Arial" w:hAnsi="Arial" w:cs="Arial"/>
                <w:sz w:val="20"/>
                <w:szCs w:val="20"/>
              </w:rPr>
              <w:t xml:space="preserve"> (3)</w:t>
            </w:r>
            <w:r w:rsidR="00EA36A7" w:rsidRPr="00FB7DC7">
              <w:rPr>
                <w:rFonts w:ascii="Arial" w:hAnsi="Arial" w:cs="Arial"/>
                <w:sz w:val="20"/>
                <w:szCs w:val="20"/>
              </w:rPr>
              <w:t xml:space="preserve"> additional projects have been identified that could be funded once the funds are </w:t>
            </w:r>
            <w:r w:rsidR="00E62FC7" w:rsidRPr="00FB7DC7">
              <w:rPr>
                <w:rFonts w:ascii="Arial" w:hAnsi="Arial" w:cs="Arial"/>
                <w:sz w:val="20"/>
                <w:szCs w:val="20"/>
              </w:rPr>
              <w:t>transferred</w:t>
            </w:r>
            <w:r w:rsidR="00EA36A7" w:rsidRPr="00FB7DC7">
              <w:rPr>
                <w:rFonts w:ascii="Arial" w:hAnsi="Arial" w:cs="Arial"/>
                <w:sz w:val="20"/>
                <w:szCs w:val="20"/>
              </w:rPr>
              <w:t xml:space="preserve"> from the old project number.</w:t>
            </w:r>
            <w:r w:rsidR="00684B6F" w:rsidRPr="00FB7DC7">
              <w:rPr>
                <w:rFonts w:ascii="Arial" w:hAnsi="Arial" w:cs="Arial"/>
                <w:sz w:val="20"/>
                <w:szCs w:val="20"/>
              </w:rPr>
              <w:t xml:space="preserve">  </w:t>
            </w:r>
          </w:p>
          <w:p w:rsidR="00EE4571" w:rsidRDefault="00EE4571" w:rsidP="00E62FC7">
            <w:pPr>
              <w:ind w:right="90"/>
              <w:rPr>
                <w:rFonts w:ascii="Arial" w:hAnsi="Arial" w:cs="Arial"/>
                <w:sz w:val="20"/>
                <w:szCs w:val="20"/>
                <w:highlight w:val="yellow"/>
              </w:rPr>
            </w:pPr>
          </w:p>
          <w:p w:rsidR="00DB08BB" w:rsidRDefault="00DB08BB" w:rsidP="00E62FC7">
            <w:pPr>
              <w:ind w:right="90"/>
              <w:rPr>
                <w:rFonts w:ascii="Arial" w:hAnsi="Arial" w:cs="Arial"/>
                <w:sz w:val="20"/>
                <w:szCs w:val="20"/>
                <w:highlight w:val="yellow"/>
              </w:rPr>
            </w:pPr>
          </w:p>
          <w:p w:rsidR="00DB08BB" w:rsidRPr="00E62FC7" w:rsidRDefault="00DB08BB" w:rsidP="00E62FC7">
            <w:pPr>
              <w:ind w:right="90"/>
              <w:rPr>
                <w:rFonts w:ascii="Arial" w:hAnsi="Arial" w:cs="Arial"/>
                <w:sz w:val="20"/>
                <w:szCs w:val="20"/>
                <w:highlight w:val="yellow"/>
              </w:rPr>
            </w:pPr>
          </w:p>
          <w:p w:rsidR="00EE4571" w:rsidRPr="00E62FC7" w:rsidRDefault="00EE4571" w:rsidP="00E62FC7">
            <w:pPr>
              <w:ind w:right="90"/>
              <w:rPr>
                <w:rFonts w:ascii="Arial" w:hAnsi="Arial" w:cs="Arial"/>
                <w:sz w:val="20"/>
                <w:szCs w:val="20"/>
                <w:highlight w:val="yellow"/>
              </w:rPr>
            </w:pPr>
          </w:p>
        </w:tc>
      </w:tr>
    </w:tbl>
    <w:p w:rsidR="00E35E0F" w:rsidRPr="00EA36A7" w:rsidRDefault="00E35E0F" w:rsidP="001F42B0">
      <w:pPr>
        <w:spacing w:after="0"/>
        <w:ind w:right="-720"/>
        <w:rPr>
          <w:rFonts w:ascii="Arial" w:hAnsi="Arial" w:cs="Arial"/>
          <w:sz w:val="20"/>
          <w:szCs w:val="20"/>
        </w:rPr>
      </w:pPr>
    </w:p>
    <w:sectPr w:rsidR="00E35E0F" w:rsidRPr="00EA36A7" w:rsidSect="00E62FC7">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9C1" w:rsidRDefault="00C269C1" w:rsidP="00106C83">
      <w:pPr>
        <w:spacing w:after="0" w:line="240" w:lineRule="auto"/>
      </w:pPr>
      <w:r>
        <w:separator/>
      </w:r>
    </w:p>
  </w:endnote>
  <w:endnote w:type="continuationSeparator" w:id="0">
    <w:p w:rsidR="00C269C1" w:rsidRDefault="00C269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9C1" w:rsidRDefault="00C269C1" w:rsidP="00106C83">
      <w:pPr>
        <w:spacing w:after="0" w:line="240" w:lineRule="auto"/>
      </w:pPr>
      <w:r>
        <w:separator/>
      </w:r>
    </w:p>
  </w:footnote>
  <w:footnote w:type="continuationSeparator" w:id="0">
    <w:p w:rsidR="00C269C1" w:rsidRDefault="00C269C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A4"/>
    <w:multiLevelType w:val="hybridMultilevel"/>
    <w:tmpl w:val="8690B1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78508F"/>
    <w:multiLevelType w:val="hybridMultilevel"/>
    <w:tmpl w:val="8536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5919"/>
    <w:multiLevelType w:val="hybridMultilevel"/>
    <w:tmpl w:val="81D8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1CA"/>
    <w:multiLevelType w:val="hybridMultilevel"/>
    <w:tmpl w:val="7AACBE62"/>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10EEC"/>
    <w:multiLevelType w:val="hybridMultilevel"/>
    <w:tmpl w:val="5BDC6274"/>
    <w:lvl w:ilvl="0" w:tplc="81A659AA">
      <w:start w:val="1"/>
      <w:numFmt w:val="bullet"/>
      <w:lvlText w:val="•"/>
      <w:lvlJc w:val="left"/>
      <w:pPr>
        <w:tabs>
          <w:tab w:val="num" w:pos="720"/>
        </w:tabs>
        <w:ind w:left="720" w:hanging="360"/>
      </w:pPr>
      <w:rPr>
        <w:rFonts w:ascii="Arial" w:hAnsi="Arial" w:hint="default"/>
      </w:rPr>
    </w:lvl>
    <w:lvl w:ilvl="1" w:tplc="3858DCE6" w:tentative="1">
      <w:start w:val="1"/>
      <w:numFmt w:val="bullet"/>
      <w:lvlText w:val="•"/>
      <w:lvlJc w:val="left"/>
      <w:pPr>
        <w:tabs>
          <w:tab w:val="num" w:pos="1440"/>
        </w:tabs>
        <w:ind w:left="1440" w:hanging="360"/>
      </w:pPr>
      <w:rPr>
        <w:rFonts w:ascii="Arial" w:hAnsi="Arial" w:hint="default"/>
      </w:rPr>
    </w:lvl>
    <w:lvl w:ilvl="2" w:tplc="1EC4CEFE" w:tentative="1">
      <w:start w:val="1"/>
      <w:numFmt w:val="bullet"/>
      <w:lvlText w:val="•"/>
      <w:lvlJc w:val="left"/>
      <w:pPr>
        <w:tabs>
          <w:tab w:val="num" w:pos="2160"/>
        </w:tabs>
        <w:ind w:left="2160" w:hanging="360"/>
      </w:pPr>
      <w:rPr>
        <w:rFonts w:ascii="Arial" w:hAnsi="Arial" w:hint="default"/>
      </w:rPr>
    </w:lvl>
    <w:lvl w:ilvl="3" w:tplc="70888950" w:tentative="1">
      <w:start w:val="1"/>
      <w:numFmt w:val="bullet"/>
      <w:lvlText w:val="•"/>
      <w:lvlJc w:val="left"/>
      <w:pPr>
        <w:tabs>
          <w:tab w:val="num" w:pos="2880"/>
        </w:tabs>
        <w:ind w:left="2880" w:hanging="360"/>
      </w:pPr>
      <w:rPr>
        <w:rFonts w:ascii="Arial" w:hAnsi="Arial" w:hint="default"/>
      </w:rPr>
    </w:lvl>
    <w:lvl w:ilvl="4" w:tplc="5EA68908" w:tentative="1">
      <w:start w:val="1"/>
      <w:numFmt w:val="bullet"/>
      <w:lvlText w:val="•"/>
      <w:lvlJc w:val="left"/>
      <w:pPr>
        <w:tabs>
          <w:tab w:val="num" w:pos="3600"/>
        </w:tabs>
        <w:ind w:left="3600" w:hanging="360"/>
      </w:pPr>
      <w:rPr>
        <w:rFonts w:ascii="Arial" w:hAnsi="Arial" w:hint="default"/>
      </w:rPr>
    </w:lvl>
    <w:lvl w:ilvl="5" w:tplc="60749826" w:tentative="1">
      <w:start w:val="1"/>
      <w:numFmt w:val="bullet"/>
      <w:lvlText w:val="•"/>
      <w:lvlJc w:val="left"/>
      <w:pPr>
        <w:tabs>
          <w:tab w:val="num" w:pos="4320"/>
        </w:tabs>
        <w:ind w:left="4320" w:hanging="360"/>
      </w:pPr>
      <w:rPr>
        <w:rFonts w:ascii="Arial" w:hAnsi="Arial" w:hint="default"/>
      </w:rPr>
    </w:lvl>
    <w:lvl w:ilvl="6" w:tplc="81341466" w:tentative="1">
      <w:start w:val="1"/>
      <w:numFmt w:val="bullet"/>
      <w:lvlText w:val="•"/>
      <w:lvlJc w:val="left"/>
      <w:pPr>
        <w:tabs>
          <w:tab w:val="num" w:pos="5040"/>
        </w:tabs>
        <w:ind w:left="5040" w:hanging="360"/>
      </w:pPr>
      <w:rPr>
        <w:rFonts w:ascii="Arial" w:hAnsi="Arial" w:hint="default"/>
      </w:rPr>
    </w:lvl>
    <w:lvl w:ilvl="7" w:tplc="FA4015A6" w:tentative="1">
      <w:start w:val="1"/>
      <w:numFmt w:val="bullet"/>
      <w:lvlText w:val="•"/>
      <w:lvlJc w:val="left"/>
      <w:pPr>
        <w:tabs>
          <w:tab w:val="num" w:pos="5760"/>
        </w:tabs>
        <w:ind w:left="5760" w:hanging="360"/>
      </w:pPr>
      <w:rPr>
        <w:rFonts w:ascii="Arial" w:hAnsi="Arial" w:hint="default"/>
      </w:rPr>
    </w:lvl>
    <w:lvl w:ilvl="8" w:tplc="F932B8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B66EF"/>
    <w:multiLevelType w:val="hybridMultilevel"/>
    <w:tmpl w:val="488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6D07"/>
    <w:multiLevelType w:val="hybridMultilevel"/>
    <w:tmpl w:val="F2AA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10E56"/>
    <w:multiLevelType w:val="hybridMultilevel"/>
    <w:tmpl w:val="8690B1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0AB05B3"/>
    <w:multiLevelType w:val="hybridMultilevel"/>
    <w:tmpl w:val="839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401A4"/>
    <w:multiLevelType w:val="hybridMultilevel"/>
    <w:tmpl w:val="476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53F1B"/>
    <w:multiLevelType w:val="hybridMultilevel"/>
    <w:tmpl w:val="BD60B270"/>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21BE3"/>
    <w:multiLevelType w:val="hybridMultilevel"/>
    <w:tmpl w:val="C4381BA8"/>
    <w:lvl w:ilvl="0" w:tplc="6E9CD5C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82E48"/>
    <w:multiLevelType w:val="hybridMultilevel"/>
    <w:tmpl w:val="8E06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C6AD4"/>
    <w:multiLevelType w:val="hybridMultilevel"/>
    <w:tmpl w:val="169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471EC"/>
    <w:multiLevelType w:val="hybridMultilevel"/>
    <w:tmpl w:val="67885364"/>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91AEA"/>
    <w:multiLevelType w:val="hybridMultilevel"/>
    <w:tmpl w:val="26A278C0"/>
    <w:lvl w:ilvl="0" w:tplc="423C48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9"/>
  </w:num>
  <w:num w:numId="4">
    <w:abstractNumId w:val="11"/>
  </w:num>
  <w:num w:numId="5">
    <w:abstractNumId w:val="14"/>
  </w:num>
  <w:num w:numId="6">
    <w:abstractNumId w:val="18"/>
  </w:num>
  <w:num w:numId="7">
    <w:abstractNumId w:val="21"/>
  </w:num>
  <w:num w:numId="8">
    <w:abstractNumId w:val="4"/>
  </w:num>
  <w:num w:numId="9">
    <w:abstractNumId w:val="22"/>
  </w:num>
  <w:num w:numId="10">
    <w:abstractNumId w:val="2"/>
  </w:num>
  <w:num w:numId="11">
    <w:abstractNumId w:val="13"/>
  </w:num>
  <w:num w:numId="12">
    <w:abstractNumId w:val="17"/>
  </w:num>
  <w:num w:numId="13">
    <w:abstractNumId w:val="0"/>
  </w:num>
  <w:num w:numId="14">
    <w:abstractNumId w:val="7"/>
  </w:num>
  <w:num w:numId="15">
    <w:abstractNumId w:val="12"/>
  </w:num>
  <w:num w:numId="16">
    <w:abstractNumId w:val="19"/>
  </w:num>
  <w:num w:numId="17">
    <w:abstractNumId w:val="3"/>
  </w:num>
  <w:num w:numId="18">
    <w:abstractNumId w:val="15"/>
  </w:num>
  <w:num w:numId="19">
    <w:abstractNumId w:val="10"/>
  </w:num>
  <w:num w:numId="20">
    <w:abstractNumId w:val="1"/>
  </w:num>
  <w:num w:numId="21">
    <w:abstractNumId w:val="5"/>
  </w:num>
  <w:num w:numId="22">
    <w:abstractNumId w:val="8"/>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GregM (FHWA)">
    <w15:presenceInfo w15:providerId="AD" w15:userId="S::GregM.Jones@ad.dot.gov::5c71a684-130d-4b22-967f-945a896f6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2F71"/>
    <w:rsid w:val="00037FBC"/>
    <w:rsid w:val="000736BB"/>
    <w:rsid w:val="0009123F"/>
    <w:rsid w:val="0009609C"/>
    <w:rsid w:val="000B665A"/>
    <w:rsid w:val="000B7689"/>
    <w:rsid w:val="000C4D70"/>
    <w:rsid w:val="000E4D03"/>
    <w:rsid w:val="00106C83"/>
    <w:rsid w:val="00125FE7"/>
    <w:rsid w:val="001547D0"/>
    <w:rsid w:val="00161153"/>
    <w:rsid w:val="001A0900"/>
    <w:rsid w:val="001E4E8E"/>
    <w:rsid w:val="001F42B0"/>
    <w:rsid w:val="00203DE3"/>
    <w:rsid w:val="0021446D"/>
    <w:rsid w:val="00222B10"/>
    <w:rsid w:val="0023183C"/>
    <w:rsid w:val="00236D25"/>
    <w:rsid w:val="002510E5"/>
    <w:rsid w:val="0026426B"/>
    <w:rsid w:val="00293FD8"/>
    <w:rsid w:val="002A79C8"/>
    <w:rsid w:val="002F25FD"/>
    <w:rsid w:val="002F2653"/>
    <w:rsid w:val="00307FAE"/>
    <w:rsid w:val="003274B0"/>
    <w:rsid w:val="00344FF7"/>
    <w:rsid w:val="0038705A"/>
    <w:rsid w:val="003A0187"/>
    <w:rsid w:val="003A2450"/>
    <w:rsid w:val="003B2D0C"/>
    <w:rsid w:val="003F248A"/>
    <w:rsid w:val="003F70F7"/>
    <w:rsid w:val="004144E6"/>
    <w:rsid w:val="004156B2"/>
    <w:rsid w:val="00435511"/>
    <w:rsid w:val="00437734"/>
    <w:rsid w:val="004455AA"/>
    <w:rsid w:val="00450206"/>
    <w:rsid w:val="00465834"/>
    <w:rsid w:val="004E14DC"/>
    <w:rsid w:val="004F6B95"/>
    <w:rsid w:val="00503804"/>
    <w:rsid w:val="00506DDE"/>
    <w:rsid w:val="00524A19"/>
    <w:rsid w:val="00535598"/>
    <w:rsid w:val="00536A47"/>
    <w:rsid w:val="005428B0"/>
    <w:rsid w:val="00547EE3"/>
    <w:rsid w:val="00551D8A"/>
    <w:rsid w:val="00565426"/>
    <w:rsid w:val="00571011"/>
    <w:rsid w:val="00581B36"/>
    <w:rsid w:val="00583E8E"/>
    <w:rsid w:val="00590913"/>
    <w:rsid w:val="005A3339"/>
    <w:rsid w:val="00601EBD"/>
    <w:rsid w:val="006367D2"/>
    <w:rsid w:val="006513C6"/>
    <w:rsid w:val="00682C5E"/>
    <w:rsid w:val="00684B6F"/>
    <w:rsid w:val="006C0180"/>
    <w:rsid w:val="00736863"/>
    <w:rsid w:val="00743C01"/>
    <w:rsid w:val="007575E7"/>
    <w:rsid w:val="00757932"/>
    <w:rsid w:val="00757E27"/>
    <w:rsid w:val="00773925"/>
    <w:rsid w:val="00790C4A"/>
    <w:rsid w:val="007A6973"/>
    <w:rsid w:val="007D3248"/>
    <w:rsid w:val="007E5BD2"/>
    <w:rsid w:val="008052F3"/>
    <w:rsid w:val="00814349"/>
    <w:rsid w:val="008341E4"/>
    <w:rsid w:val="00872F18"/>
    <w:rsid w:val="00874EF7"/>
    <w:rsid w:val="00896C42"/>
    <w:rsid w:val="00897686"/>
    <w:rsid w:val="008B2F0D"/>
    <w:rsid w:val="008B4523"/>
    <w:rsid w:val="008C78C7"/>
    <w:rsid w:val="00904F6B"/>
    <w:rsid w:val="00905DAC"/>
    <w:rsid w:val="00917B7A"/>
    <w:rsid w:val="00932033"/>
    <w:rsid w:val="0094441D"/>
    <w:rsid w:val="0095639B"/>
    <w:rsid w:val="009F5FCC"/>
    <w:rsid w:val="00A26470"/>
    <w:rsid w:val="00A31365"/>
    <w:rsid w:val="00A4288F"/>
    <w:rsid w:val="00A43875"/>
    <w:rsid w:val="00A63677"/>
    <w:rsid w:val="00AD03FE"/>
    <w:rsid w:val="00AE46B0"/>
    <w:rsid w:val="00B2185C"/>
    <w:rsid w:val="00B31DA9"/>
    <w:rsid w:val="00B358DC"/>
    <w:rsid w:val="00B43BF9"/>
    <w:rsid w:val="00B548B3"/>
    <w:rsid w:val="00B54AC9"/>
    <w:rsid w:val="00B55AEC"/>
    <w:rsid w:val="00B66A21"/>
    <w:rsid w:val="00B823B3"/>
    <w:rsid w:val="00BC1575"/>
    <w:rsid w:val="00C04DC2"/>
    <w:rsid w:val="00C13753"/>
    <w:rsid w:val="00C269C1"/>
    <w:rsid w:val="00C62E11"/>
    <w:rsid w:val="00C67D6D"/>
    <w:rsid w:val="00C77E79"/>
    <w:rsid w:val="00C925CF"/>
    <w:rsid w:val="00CA6C1E"/>
    <w:rsid w:val="00CD23E6"/>
    <w:rsid w:val="00CE5261"/>
    <w:rsid w:val="00D105E5"/>
    <w:rsid w:val="00D312E5"/>
    <w:rsid w:val="00D42A15"/>
    <w:rsid w:val="00D546B4"/>
    <w:rsid w:val="00D64339"/>
    <w:rsid w:val="00D6782C"/>
    <w:rsid w:val="00D91087"/>
    <w:rsid w:val="00DB08BB"/>
    <w:rsid w:val="00DD659A"/>
    <w:rsid w:val="00DF6A4B"/>
    <w:rsid w:val="00E00F1F"/>
    <w:rsid w:val="00E1294E"/>
    <w:rsid w:val="00E35E0F"/>
    <w:rsid w:val="00E371D1"/>
    <w:rsid w:val="00E53738"/>
    <w:rsid w:val="00E55284"/>
    <w:rsid w:val="00E620B9"/>
    <w:rsid w:val="00E62FC7"/>
    <w:rsid w:val="00EA36A7"/>
    <w:rsid w:val="00ED5F67"/>
    <w:rsid w:val="00EE4571"/>
    <w:rsid w:val="00EF08AE"/>
    <w:rsid w:val="00EF5790"/>
    <w:rsid w:val="00F03AB9"/>
    <w:rsid w:val="00F12476"/>
    <w:rsid w:val="00F12D65"/>
    <w:rsid w:val="00F23730"/>
    <w:rsid w:val="00F3202E"/>
    <w:rsid w:val="00F86038"/>
    <w:rsid w:val="00F96A4F"/>
    <w:rsid w:val="00F97514"/>
    <w:rsid w:val="00FB1DA7"/>
    <w:rsid w:val="00FB7DC7"/>
    <w:rsid w:val="00FC274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26EB"/>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0F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70F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 w:type="paragraph" w:customStyle="1" w:styleId="ReportTitle">
    <w:name w:val="Report Title"/>
    <w:basedOn w:val="Normal"/>
    <w:qFormat/>
    <w:rsid w:val="000B7689"/>
    <w:pPr>
      <w:spacing w:after="120" w:line="252" w:lineRule="auto"/>
    </w:pPr>
    <w:rPr>
      <w:rFonts w:ascii="Arial" w:hAnsi="Arial" w:cs="Arial"/>
      <w:b/>
      <w:color w:val="1F497D" w:themeColor="text2"/>
      <w:sz w:val="52"/>
      <w:szCs w:val="52"/>
    </w:rPr>
  </w:style>
  <w:style w:type="character" w:customStyle="1" w:styleId="Heading2Char">
    <w:name w:val="Heading 2 Char"/>
    <w:basedOn w:val="DefaultParagraphFont"/>
    <w:link w:val="Heading2"/>
    <w:uiPriority w:val="9"/>
    <w:rsid w:val="003F70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70F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548B3"/>
    <w:rPr>
      <w:sz w:val="16"/>
      <w:szCs w:val="16"/>
    </w:rPr>
  </w:style>
  <w:style w:type="paragraph" w:styleId="CommentText">
    <w:name w:val="annotation text"/>
    <w:basedOn w:val="Normal"/>
    <w:link w:val="CommentTextChar"/>
    <w:uiPriority w:val="99"/>
    <w:semiHidden/>
    <w:unhideWhenUsed/>
    <w:rsid w:val="00B548B3"/>
    <w:pPr>
      <w:spacing w:line="240" w:lineRule="auto"/>
    </w:pPr>
    <w:rPr>
      <w:sz w:val="20"/>
      <w:szCs w:val="20"/>
    </w:rPr>
  </w:style>
  <w:style w:type="character" w:customStyle="1" w:styleId="CommentTextChar">
    <w:name w:val="Comment Text Char"/>
    <w:basedOn w:val="DefaultParagraphFont"/>
    <w:link w:val="CommentText"/>
    <w:uiPriority w:val="99"/>
    <w:semiHidden/>
    <w:rsid w:val="00B548B3"/>
    <w:rPr>
      <w:sz w:val="20"/>
      <w:szCs w:val="20"/>
    </w:rPr>
  </w:style>
  <w:style w:type="paragraph" w:styleId="CommentSubject">
    <w:name w:val="annotation subject"/>
    <w:basedOn w:val="CommentText"/>
    <w:next w:val="CommentText"/>
    <w:link w:val="CommentSubjectChar"/>
    <w:uiPriority w:val="99"/>
    <w:semiHidden/>
    <w:unhideWhenUsed/>
    <w:rsid w:val="00B548B3"/>
    <w:rPr>
      <w:b/>
      <w:bCs/>
    </w:rPr>
  </w:style>
  <w:style w:type="character" w:customStyle="1" w:styleId="CommentSubjectChar">
    <w:name w:val="Comment Subject Char"/>
    <w:basedOn w:val="CommentTextChar"/>
    <w:link w:val="CommentSubject"/>
    <w:uiPriority w:val="99"/>
    <w:semiHidden/>
    <w:rsid w:val="00B548B3"/>
    <w:rPr>
      <w:b/>
      <w:bCs/>
      <w:sz w:val="20"/>
      <w:szCs w:val="20"/>
    </w:rPr>
  </w:style>
  <w:style w:type="character" w:customStyle="1" w:styleId="Heading1Char">
    <w:name w:val="Heading 1 Char"/>
    <w:basedOn w:val="DefaultParagraphFont"/>
    <w:link w:val="Heading1"/>
    <w:uiPriority w:val="9"/>
    <w:rsid w:val="00C77E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4090">
      <w:bodyDiv w:val="1"/>
      <w:marLeft w:val="0"/>
      <w:marRight w:val="0"/>
      <w:marTop w:val="0"/>
      <w:marBottom w:val="0"/>
      <w:divBdr>
        <w:top w:val="none" w:sz="0" w:space="0" w:color="auto"/>
        <w:left w:val="none" w:sz="0" w:space="0" w:color="auto"/>
        <w:bottom w:val="none" w:sz="0" w:space="0" w:color="auto"/>
        <w:right w:val="none" w:sz="0" w:space="0" w:color="auto"/>
      </w:divBdr>
      <w:divsChild>
        <w:div w:id="1155806395">
          <w:marLeft w:val="547"/>
          <w:marRight w:val="0"/>
          <w:marTop w:val="154"/>
          <w:marBottom w:val="0"/>
          <w:divBdr>
            <w:top w:val="none" w:sz="0" w:space="0" w:color="auto"/>
            <w:left w:val="none" w:sz="0" w:space="0" w:color="auto"/>
            <w:bottom w:val="none" w:sz="0" w:space="0" w:color="auto"/>
            <w:right w:val="none" w:sz="0" w:space="0" w:color="auto"/>
          </w:divBdr>
        </w:div>
        <w:div w:id="1369333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2DD7-886D-44E1-BCE0-2277FCFF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2021-01-20T19:04:00Z</dcterms:created>
  <dcterms:modified xsi:type="dcterms:W3CDTF">2021-01-20T19:04:00Z</dcterms:modified>
</cp:coreProperties>
</file>